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3F" w:rsidRPr="00B11E2F" w:rsidRDefault="00DC743F" w:rsidP="00DC743F">
      <w:pPr>
        <w:tabs>
          <w:tab w:val="left" w:pos="142"/>
          <w:tab w:val="left" w:pos="284"/>
        </w:tabs>
        <w:ind w:left="-567" w:firstLine="340"/>
        <w:jc w:val="right"/>
        <w:rPr>
          <w:b/>
          <w:i/>
          <w:sz w:val="28"/>
          <w:szCs w:val="28"/>
        </w:rPr>
      </w:pPr>
      <w:r w:rsidRPr="00B11E2F">
        <w:rPr>
          <w:b/>
          <w:i/>
          <w:noProof/>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-536157</wp:posOffset>
            </wp:positionV>
            <wp:extent cx="581025" cy="698810"/>
            <wp:effectExtent l="19050" t="0" r="9525" b="0"/>
            <wp:wrapNone/>
            <wp:docPr id="10"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8810"/>
                    </a:xfrm>
                    <a:prstGeom prst="rect">
                      <a:avLst/>
                    </a:prstGeom>
                    <a:noFill/>
                  </pic:spPr>
                </pic:pic>
              </a:graphicData>
            </a:graphic>
          </wp:anchor>
        </w:drawing>
      </w:r>
    </w:p>
    <w:p w:rsidR="00DC743F" w:rsidRPr="00B675CC" w:rsidRDefault="00DC743F" w:rsidP="006A3E00">
      <w:pPr>
        <w:ind w:right="-1"/>
        <w:jc w:val="center"/>
        <w:rPr>
          <w:b/>
        </w:rPr>
      </w:pPr>
      <w:r w:rsidRPr="00B675CC">
        <w:rPr>
          <w:b/>
        </w:rPr>
        <w:t xml:space="preserve">    АДМИНИСТРАЦИЯ                                            </w:t>
      </w:r>
    </w:p>
    <w:p w:rsidR="00DC743F" w:rsidRPr="00B675CC" w:rsidRDefault="00DC743F" w:rsidP="006A3E00">
      <w:pPr>
        <w:ind w:right="-1"/>
        <w:jc w:val="center"/>
        <w:rPr>
          <w:b/>
        </w:rPr>
      </w:pPr>
      <w:r w:rsidRPr="00B675CC">
        <w:rPr>
          <w:b/>
        </w:rPr>
        <w:t xml:space="preserve"> СИНЯВИНСКОГО ГОРОДСКОГО ПОСЕЛЕНИЯ</w:t>
      </w:r>
    </w:p>
    <w:p w:rsidR="00DC743F" w:rsidRPr="00B675CC" w:rsidRDefault="00DC743F" w:rsidP="006A3E00">
      <w:pPr>
        <w:ind w:right="-1"/>
        <w:jc w:val="center"/>
        <w:rPr>
          <w:b/>
        </w:rPr>
      </w:pPr>
      <w:r w:rsidRPr="00B675CC">
        <w:rPr>
          <w:b/>
        </w:rPr>
        <w:t xml:space="preserve">  КИРОВСКОГО МУНИЦИПАЛЬНОГО РАЙОНА ЛЕНИНГРАДСКОЙ ОБЛАСТИ</w:t>
      </w:r>
    </w:p>
    <w:p w:rsidR="00DC743F" w:rsidRDefault="00DC743F" w:rsidP="00DC743F">
      <w:pPr>
        <w:ind w:right="-1" w:firstLine="567"/>
        <w:jc w:val="center"/>
        <w:rPr>
          <w:sz w:val="22"/>
        </w:rPr>
      </w:pPr>
    </w:p>
    <w:p w:rsidR="00DC743F" w:rsidRPr="00D2528B" w:rsidRDefault="00DC743F" w:rsidP="00DC743F">
      <w:pPr>
        <w:ind w:right="-1" w:firstLine="567"/>
        <w:rPr>
          <w:b/>
          <w:sz w:val="22"/>
        </w:rPr>
      </w:pPr>
    </w:p>
    <w:p w:rsidR="00DC743F" w:rsidRPr="006A3E00" w:rsidRDefault="00DC743F" w:rsidP="00DC743F">
      <w:pPr>
        <w:ind w:right="-1" w:firstLine="567"/>
        <w:jc w:val="center"/>
        <w:rPr>
          <w:b/>
          <w:sz w:val="28"/>
        </w:rPr>
      </w:pPr>
      <w:r w:rsidRPr="006A3E00">
        <w:rPr>
          <w:b/>
          <w:sz w:val="28"/>
        </w:rPr>
        <w:t>П О С Т А Н О В Л Е Н И Е</w:t>
      </w:r>
    </w:p>
    <w:p w:rsidR="00DC743F" w:rsidRPr="006A3E00" w:rsidRDefault="00DC743F" w:rsidP="00DC743F">
      <w:pPr>
        <w:pStyle w:val="4"/>
        <w:ind w:right="-1" w:firstLine="567"/>
        <w:jc w:val="center"/>
        <w:rPr>
          <w:rFonts w:ascii="Times New Roman" w:hAnsi="Times New Roman"/>
          <w:b w:val="0"/>
          <w:i w:val="0"/>
          <w:color w:val="auto"/>
          <w:sz w:val="28"/>
          <w:szCs w:val="28"/>
        </w:rPr>
      </w:pPr>
      <w:r w:rsidRPr="006A3E00">
        <w:rPr>
          <w:rFonts w:ascii="Times New Roman" w:hAnsi="Times New Roman"/>
          <w:b w:val="0"/>
          <w:i w:val="0"/>
          <w:color w:val="auto"/>
          <w:sz w:val="28"/>
          <w:szCs w:val="28"/>
        </w:rPr>
        <w:t xml:space="preserve">от  </w:t>
      </w:r>
      <w:r w:rsidR="009745FA" w:rsidRPr="006A3E00">
        <w:rPr>
          <w:rFonts w:ascii="Times New Roman" w:hAnsi="Times New Roman"/>
          <w:b w:val="0"/>
          <w:i w:val="0"/>
          <w:color w:val="auto"/>
          <w:sz w:val="28"/>
          <w:szCs w:val="28"/>
        </w:rPr>
        <w:t>«</w:t>
      </w:r>
      <w:r w:rsidR="00B763A8">
        <w:rPr>
          <w:rFonts w:ascii="Times New Roman" w:hAnsi="Times New Roman"/>
          <w:b w:val="0"/>
          <w:i w:val="0"/>
          <w:color w:val="auto"/>
          <w:sz w:val="28"/>
          <w:szCs w:val="28"/>
        </w:rPr>
        <w:t>05</w:t>
      </w:r>
      <w:r w:rsidR="009745FA" w:rsidRPr="006A3E00">
        <w:rPr>
          <w:rFonts w:ascii="Times New Roman" w:hAnsi="Times New Roman"/>
          <w:b w:val="0"/>
          <w:i w:val="0"/>
          <w:color w:val="auto"/>
          <w:sz w:val="28"/>
          <w:szCs w:val="28"/>
        </w:rPr>
        <w:t xml:space="preserve">» </w:t>
      </w:r>
      <w:r w:rsidR="00B763A8">
        <w:rPr>
          <w:rFonts w:ascii="Times New Roman" w:hAnsi="Times New Roman"/>
          <w:b w:val="0"/>
          <w:i w:val="0"/>
          <w:color w:val="auto"/>
          <w:sz w:val="28"/>
          <w:szCs w:val="28"/>
        </w:rPr>
        <w:t>сентября</w:t>
      </w:r>
      <w:r w:rsidR="006A3E00" w:rsidRPr="006A3E00">
        <w:rPr>
          <w:rFonts w:ascii="Times New Roman" w:hAnsi="Times New Roman"/>
          <w:b w:val="0"/>
          <w:i w:val="0"/>
          <w:color w:val="auto"/>
          <w:sz w:val="28"/>
          <w:szCs w:val="28"/>
        </w:rPr>
        <w:t xml:space="preserve"> </w:t>
      </w:r>
      <w:r w:rsidRPr="006A3E00">
        <w:rPr>
          <w:rFonts w:ascii="Times New Roman" w:hAnsi="Times New Roman"/>
          <w:b w:val="0"/>
          <w:i w:val="0"/>
          <w:color w:val="auto"/>
          <w:sz w:val="28"/>
          <w:szCs w:val="28"/>
        </w:rPr>
        <w:t>20</w:t>
      </w:r>
      <w:r w:rsidR="009745FA" w:rsidRPr="006A3E00">
        <w:rPr>
          <w:rFonts w:ascii="Times New Roman" w:hAnsi="Times New Roman"/>
          <w:b w:val="0"/>
          <w:i w:val="0"/>
          <w:color w:val="auto"/>
          <w:sz w:val="28"/>
          <w:szCs w:val="28"/>
        </w:rPr>
        <w:t>23</w:t>
      </w:r>
      <w:r w:rsidRPr="006A3E00">
        <w:rPr>
          <w:rFonts w:ascii="Times New Roman" w:hAnsi="Times New Roman"/>
          <w:b w:val="0"/>
          <w:i w:val="0"/>
          <w:color w:val="auto"/>
          <w:sz w:val="28"/>
          <w:szCs w:val="28"/>
        </w:rPr>
        <w:t xml:space="preserve"> года  № </w:t>
      </w:r>
      <w:r w:rsidR="00B763A8">
        <w:rPr>
          <w:rFonts w:ascii="Times New Roman" w:hAnsi="Times New Roman"/>
          <w:b w:val="0"/>
          <w:i w:val="0"/>
          <w:color w:val="auto"/>
          <w:sz w:val="28"/>
          <w:szCs w:val="28"/>
        </w:rPr>
        <w:t>519</w:t>
      </w:r>
    </w:p>
    <w:p w:rsidR="00DC743F" w:rsidRPr="00DA69E8" w:rsidRDefault="00DC743F" w:rsidP="00DC743F">
      <w:pPr>
        <w:ind w:left="-567" w:right="-1"/>
        <w:rPr>
          <w:sz w:val="28"/>
          <w:szCs w:val="28"/>
        </w:rPr>
      </w:pPr>
    </w:p>
    <w:p w:rsidR="00DC743F" w:rsidRDefault="00DC743F" w:rsidP="00DC743F">
      <w:pPr>
        <w:widowControl w:val="0"/>
        <w:tabs>
          <w:tab w:val="left" w:pos="142"/>
          <w:tab w:val="left" w:pos="284"/>
        </w:tabs>
        <w:autoSpaceDE w:val="0"/>
        <w:autoSpaceDN w:val="0"/>
        <w:adjustRightInd w:val="0"/>
        <w:ind w:right="-1"/>
        <w:jc w:val="center"/>
        <w:outlineLvl w:val="0"/>
        <w:rPr>
          <w:b/>
        </w:rPr>
      </w:pPr>
      <w:r w:rsidRPr="00DC743F">
        <w:rPr>
          <w:b/>
          <w:bCs/>
        </w:rPr>
        <w:t xml:space="preserve">Об </w:t>
      </w:r>
      <w:r w:rsidRPr="00DC743F">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DC743F" w:rsidRPr="00DC743F" w:rsidRDefault="00DC743F" w:rsidP="00DC743F">
      <w:pPr>
        <w:widowControl w:val="0"/>
        <w:tabs>
          <w:tab w:val="left" w:pos="142"/>
          <w:tab w:val="left" w:pos="284"/>
        </w:tabs>
        <w:autoSpaceDE w:val="0"/>
        <w:autoSpaceDN w:val="0"/>
        <w:adjustRightInd w:val="0"/>
        <w:ind w:right="-1"/>
        <w:jc w:val="center"/>
        <w:outlineLvl w:val="0"/>
        <w:rPr>
          <w:b/>
        </w:rPr>
      </w:pPr>
      <w:r w:rsidRPr="00DC743F">
        <w:rPr>
          <w:b/>
        </w:rPr>
        <w:t xml:space="preserve">Ленинградской области муниципальной услуги </w:t>
      </w:r>
    </w:p>
    <w:p w:rsidR="00DC743F" w:rsidRPr="00B11E2F" w:rsidRDefault="00DC743F" w:rsidP="00B11E2F">
      <w:pPr>
        <w:widowControl w:val="0"/>
        <w:tabs>
          <w:tab w:val="left" w:pos="142"/>
          <w:tab w:val="left" w:pos="284"/>
        </w:tabs>
        <w:autoSpaceDE w:val="0"/>
        <w:autoSpaceDN w:val="0"/>
        <w:adjustRightInd w:val="0"/>
        <w:ind w:firstLine="340"/>
        <w:jc w:val="center"/>
        <w:outlineLvl w:val="0"/>
        <w:rPr>
          <w:b/>
          <w:bCs/>
          <w:color w:val="1D1B11"/>
        </w:rPr>
      </w:pPr>
      <w:r w:rsidRPr="00B11E2F">
        <w:rPr>
          <w:b/>
          <w:bCs/>
          <w:color w:val="1D1B11"/>
        </w:rPr>
        <w:t>«</w:t>
      </w:r>
      <w:r w:rsidR="00B11E2F" w:rsidRPr="00B11E2F">
        <w:rPr>
          <w:b/>
          <w:bCs/>
        </w:rPr>
        <w:t>Перевод жилого помещения в нежилое помещение и нежилого помещения в жилое помещение</w:t>
      </w:r>
      <w:r w:rsidRPr="00B11E2F">
        <w:rPr>
          <w:b/>
          <w:bCs/>
        </w:rPr>
        <w:t>»</w:t>
      </w:r>
    </w:p>
    <w:p w:rsidR="00DC743F" w:rsidRDefault="00DC743F" w:rsidP="00DC743F">
      <w:pPr>
        <w:widowControl w:val="0"/>
        <w:tabs>
          <w:tab w:val="left" w:pos="142"/>
          <w:tab w:val="left" w:pos="284"/>
        </w:tabs>
        <w:autoSpaceDE w:val="0"/>
        <w:autoSpaceDN w:val="0"/>
        <w:adjustRightInd w:val="0"/>
        <w:ind w:left="-567" w:right="-1"/>
        <w:jc w:val="center"/>
        <w:outlineLvl w:val="0"/>
        <w:rPr>
          <w:b/>
          <w:bCs/>
          <w:color w:val="1D1B11"/>
          <w:sz w:val="22"/>
          <w:szCs w:val="22"/>
        </w:rPr>
      </w:pPr>
    </w:p>
    <w:p w:rsidR="00FF0FB2" w:rsidRPr="00B11E2F" w:rsidRDefault="00FF0FB2" w:rsidP="00DC743F">
      <w:pPr>
        <w:ind w:firstLine="851"/>
        <w:jc w:val="both"/>
      </w:pPr>
      <w:ins w:id="0" w:author="user" w:date="2023-01-10T17:05:00Z">
        <w:r w:rsidRPr="00B11E2F">
          <w:rPr>
            <w:bCs/>
          </w:rPr>
          <w:t>В целях определения порядка работы администрации Синявинского</w:t>
        </w:r>
        <w:r w:rsidR="00865480" w:rsidRPr="00B11E2F">
          <w:rPr>
            <w:bCs/>
          </w:rPr>
          <w:t xml:space="preserve"> городского поселения Кировского муниципального района Ленинградской области (далее администрации) </w:t>
        </w:r>
        <w:r w:rsidR="00865480" w:rsidRPr="00B11E2F">
          <w:rPr>
            <w:color w:val="1D1B11"/>
          </w:rPr>
          <w:t xml:space="preserve">по </w:t>
        </w:r>
      </w:ins>
      <w:r w:rsidRPr="00B11E2F">
        <w:rPr>
          <w:bCs/>
        </w:rPr>
        <w:t>переводу жилого помещения в нежилое помещение и нежилого помещения в жилое помещение</w:t>
      </w:r>
      <w:ins w:id="1" w:author="user" w:date="2023-01-10T17:05:00Z">
        <w:r w:rsidR="00865480" w:rsidRPr="00B11E2F">
          <w:rPr>
            <w:bCs/>
          </w:rPr>
          <w:t>,</w:t>
        </w:r>
      </w:ins>
      <w:r w:rsidRPr="00B11E2F">
        <w:rPr>
          <w:bCs/>
        </w:rPr>
        <w:t xml:space="preserve"> </w:t>
      </w:r>
      <w:ins w:id="2" w:author="user" w:date="2023-01-10T17:05:00Z">
        <w:r w:rsidR="00865480" w:rsidRPr="00B11E2F">
          <w:rPr>
            <w:color w:val="1D1B11"/>
          </w:rPr>
          <w:t>в</w:t>
        </w:r>
        <w:r w:rsidR="00865480" w:rsidRPr="00B11E2F">
          <w:rPr>
            <w:bCs/>
          </w:rPr>
          <w:t xml:space="preserve"> соответствии, </w:t>
        </w:r>
        <w:r w:rsidR="00865480" w:rsidRPr="00B11E2F">
          <w:t xml:space="preserve">Федеральным законом от 06.10.2003 № 131-ФЗ «Об общих принципах организации местного самоуправления в Российской Федерации», </w:t>
        </w:r>
        <w:r w:rsidR="00865480" w:rsidRPr="00B11E2F">
          <w:rPr>
            <w:color w:val="1D1B11"/>
          </w:rPr>
          <w:t>Федеральным законом  от 27 июля 2010 года № 210-ФЗ «Об организации предоставления государственных и муниципальных услуг»,</w:t>
        </w:r>
        <w:r w:rsidR="00865480" w:rsidRPr="00B11E2F">
          <w:t xml:space="preserve"> постановляю:</w:t>
        </w:r>
      </w:ins>
    </w:p>
    <w:p w:rsidR="00FF0FB2" w:rsidRPr="00B11E2F" w:rsidRDefault="00865480" w:rsidP="00FF0FB2">
      <w:pPr>
        <w:widowControl w:val="0"/>
        <w:tabs>
          <w:tab w:val="left" w:pos="142"/>
          <w:tab w:val="left" w:pos="284"/>
        </w:tabs>
        <w:autoSpaceDE w:val="0"/>
        <w:autoSpaceDN w:val="0"/>
        <w:adjustRightInd w:val="0"/>
        <w:ind w:firstLine="340"/>
        <w:jc w:val="both"/>
        <w:outlineLvl w:val="0"/>
        <w:rPr>
          <w:b/>
          <w:bCs/>
        </w:rPr>
      </w:pPr>
      <w:ins w:id="3" w:author="user" w:date="2023-01-10T17:05:00Z">
        <w:r w:rsidRPr="00B11E2F">
          <w:rPr>
            <w:bCs/>
          </w:rPr>
          <w:t xml:space="preserve"> </w:t>
        </w:r>
      </w:ins>
    </w:p>
    <w:p w:rsidR="00DC743F" w:rsidRPr="00B11E2F" w:rsidRDefault="00DC743F" w:rsidP="00DC743F">
      <w:pPr>
        <w:ind w:firstLine="851"/>
        <w:jc w:val="both"/>
        <w:rPr>
          <w:color w:val="1D1B11"/>
        </w:rPr>
      </w:pPr>
      <w:r w:rsidRPr="00B11E2F">
        <w:rPr>
          <w:bCs/>
        </w:rPr>
        <w:t xml:space="preserve">1.Утвердить </w:t>
      </w:r>
      <w:r w:rsidRPr="00B11E2F">
        <w:t xml:space="preserve">административный регламент по предоставлению администрацией </w:t>
      </w:r>
      <w:r w:rsidRPr="00B11E2F">
        <w:rPr>
          <w:bCs/>
        </w:rPr>
        <w:t xml:space="preserve">Синявинского городского поселения Кировского муниципального района Ленинградской области </w:t>
      </w:r>
      <w:r w:rsidRPr="00B11E2F">
        <w:t xml:space="preserve">муниципальной услуги </w:t>
      </w:r>
      <w:r w:rsidRPr="00B11E2F">
        <w:rPr>
          <w:bCs/>
          <w:color w:val="1D1B11"/>
        </w:rPr>
        <w:t>«</w:t>
      </w:r>
      <w:r w:rsidRPr="00B11E2F">
        <w:rPr>
          <w:bCs/>
        </w:rPr>
        <w:t xml:space="preserve">Перевод жилого помещения в нежилое помещение и нежилого помещения в жилое помещение» </w:t>
      </w:r>
      <w:r w:rsidRPr="00B11E2F">
        <w:rPr>
          <w:color w:val="1D1B11"/>
        </w:rPr>
        <w:t>согласно приложению.</w:t>
      </w:r>
    </w:p>
    <w:p w:rsidR="00DC743F" w:rsidRPr="00B11E2F" w:rsidRDefault="00DC743F" w:rsidP="00B11E2F">
      <w:pPr>
        <w:widowControl w:val="0"/>
        <w:tabs>
          <w:tab w:val="left" w:pos="142"/>
          <w:tab w:val="left" w:pos="284"/>
        </w:tabs>
        <w:autoSpaceDE w:val="0"/>
        <w:autoSpaceDN w:val="0"/>
        <w:adjustRightInd w:val="0"/>
        <w:ind w:firstLine="851"/>
        <w:jc w:val="both"/>
        <w:outlineLvl w:val="0"/>
        <w:rPr>
          <w:bCs/>
        </w:rPr>
      </w:pPr>
      <w:r w:rsidRPr="00B11E2F">
        <w:rPr>
          <w:color w:val="1D1B11"/>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333 «</w:t>
      </w:r>
      <w:r w:rsidRPr="00B11E2F">
        <w:rPr>
          <w:bCs/>
        </w:rPr>
        <w:t xml:space="preserve">Об </w:t>
      </w:r>
      <w:r w:rsidRPr="00B11E2F">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B11E2F">
        <w:rPr>
          <w:bCs/>
          <w:color w:val="1D1B11"/>
        </w:rPr>
        <w:t>«</w:t>
      </w:r>
      <w:r w:rsidRPr="00B11E2F">
        <w:t xml:space="preserve">Принятие документов, а также выдача решений о переводе или об отказе в переводе </w:t>
      </w:r>
      <w:r w:rsidRPr="00B11E2F">
        <w:rPr>
          <w:bCs/>
        </w:rPr>
        <w:t>жилого помещения в нежилое или нежилого помещения в жилое помещение»</w:t>
      </w:r>
      <w:r w:rsidR="00B11E2F" w:rsidRPr="00B11E2F">
        <w:rPr>
          <w:bCs/>
        </w:rPr>
        <w:t>.</w:t>
      </w:r>
    </w:p>
    <w:p w:rsidR="00B11E2F" w:rsidRPr="00B11E2F" w:rsidRDefault="00B11E2F" w:rsidP="00B11E2F">
      <w:pPr>
        <w:widowControl w:val="0"/>
        <w:tabs>
          <w:tab w:val="left" w:pos="142"/>
          <w:tab w:val="left" w:pos="284"/>
        </w:tabs>
        <w:autoSpaceDE w:val="0"/>
        <w:autoSpaceDN w:val="0"/>
        <w:adjustRightInd w:val="0"/>
        <w:ind w:firstLine="851"/>
        <w:jc w:val="both"/>
        <w:outlineLvl w:val="0"/>
        <w:rPr>
          <w:color w:val="1D1B11"/>
        </w:rPr>
      </w:pPr>
      <w:r w:rsidRPr="00B11E2F">
        <w:rPr>
          <w:color w:val="1D1B11"/>
        </w:rPr>
        <w:t>3. Признать утратившим силу постановление администрации Синявинского городского поселения Кировского муниципального района Ленинградской области от 31.01.2023 № 63 «</w:t>
      </w:r>
      <w:r w:rsidRPr="00B11E2F">
        <w:rPr>
          <w:bCs/>
        </w:rPr>
        <w:t xml:space="preserve">Об </w:t>
      </w:r>
      <w:r w:rsidRPr="00B11E2F">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B11E2F">
        <w:rPr>
          <w:bCs/>
          <w:color w:val="1D1B11"/>
        </w:rPr>
        <w:t>«</w:t>
      </w:r>
      <w:r w:rsidRPr="00B11E2F">
        <w:rPr>
          <w:bCs/>
        </w:rPr>
        <w:t>Перевод жилого помещения в нежилое помещение и нежилого помещения в жилое помещение».</w:t>
      </w:r>
    </w:p>
    <w:p w:rsidR="00DC743F" w:rsidRPr="00B11E2F" w:rsidRDefault="00B11E2F" w:rsidP="00DC743F">
      <w:pPr>
        <w:widowControl w:val="0"/>
        <w:tabs>
          <w:tab w:val="left" w:pos="142"/>
          <w:tab w:val="left" w:pos="284"/>
        </w:tabs>
        <w:autoSpaceDE w:val="0"/>
        <w:autoSpaceDN w:val="0"/>
        <w:adjustRightInd w:val="0"/>
        <w:ind w:firstLine="851"/>
        <w:jc w:val="both"/>
        <w:outlineLvl w:val="0"/>
        <w:rPr>
          <w:color w:val="1D1B11"/>
        </w:rPr>
      </w:pPr>
      <w:r w:rsidRPr="00B11E2F">
        <w:rPr>
          <w:rFonts w:eastAsia="Calibri"/>
        </w:rPr>
        <w:t>4</w:t>
      </w:r>
      <w:ins w:id="4" w:author="user" w:date="2023-01-10T17:11:00Z">
        <w:r w:rsidR="004C0177" w:rsidRPr="004C0177">
          <w:rPr>
            <w:rFonts w:eastAsia="Calibri"/>
            <w:rPrChange w:id="5" w:author="user" w:date="2023-01-10T17:11:00Z">
              <w:rPr>
                <w:sz w:val="28"/>
                <w:szCs w:val="28"/>
              </w:rPr>
            </w:rPrChange>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r w:rsidR="004C0177" w:rsidRPr="004C0177">
          <w:rPr>
            <w:rFonts w:eastAsia="Calibri"/>
            <w:rPrChange w:id="6" w:author="user" w:date="2023-01-10T17:11:00Z">
              <w:rPr>
                <w:color w:val="0000FF"/>
                <w:u w:val="single"/>
              </w:rPr>
            </w:rPrChange>
          </w:rPr>
          <w:fldChar w:fldCharType="begin"/>
        </w:r>
        <w:r w:rsidR="004C0177" w:rsidRPr="004C0177">
          <w:rPr>
            <w:rFonts w:eastAsia="Calibri"/>
            <w:rPrChange w:id="7" w:author="user" w:date="2023-01-10T17:11:00Z">
              <w:rPr/>
            </w:rPrChange>
          </w:rPr>
          <w:instrText>HYPERLINK "http://www.lo-sinyavino.ru"</w:instrText>
        </w:r>
        <w:r w:rsidR="004C0177" w:rsidRPr="004C0177">
          <w:rPr>
            <w:rFonts w:eastAsia="Calibri"/>
            <w:rPrChange w:id="8" w:author="user" w:date="2023-01-10T17:11:00Z">
              <w:rPr>
                <w:color w:val="0000FF"/>
                <w:u w:val="single"/>
              </w:rPr>
            </w:rPrChange>
          </w:rPr>
          <w:fldChar w:fldCharType="separate"/>
        </w:r>
        <w:r w:rsidR="004C0177" w:rsidRPr="004C0177">
          <w:rPr>
            <w:rStyle w:val="af4"/>
            <w:rFonts w:eastAsia="Calibri"/>
            <w:rPrChange w:id="9" w:author="user" w:date="2023-01-10T17:11:00Z">
              <w:rPr>
                <w:rStyle w:val="af4"/>
                <w:sz w:val="28"/>
                <w:szCs w:val="28"/>
              </w:rPr>
            </w:rPrChange>
          </w:rPr>
          <w:t>www.lo-sinyavino.ru</w:t>
        </w:r>
        <w:r w:rsidR="004C0177" w:rsidRPr="004C0177">
          <w:rPr>
            <w:rFonts w:eastAsia="Calibri"/>
            <w:rPrChange w:id="10" w:author="user" w:date="2023-01-10T17:11:00Z">
              <w:rPr>
                <w:color w:val="0000FF"/>
                <w:u w:val="single"/>
              </w:rPr>
            </w:rPrChange>
          </w:rPr>
          <w:fldChar w:fldCharType="end"/>
        </w:r>
        <w:r w:rsidR="004C0177" w:rsidRPr="004C0177">
          <w:rPr>
            <w:rFonts w:eastAsia="Calibri"/>
            <w:rPrChange w:id="11" w:author="user" w:date="2023-01-10T17:11:00Z">
              <w:rPr>
                <w:color w:val="0000FF"/>
                <w:sz w:val="28"/>
                <w:szCs w:val="28"/>
                <w:u w:val="single"/>
              </w:rPr>
            </w:rPrChange>
          </w:rPr>
          <w:t>.</w:t>
        </w:r>
      </w:ins>
    </w:p>
    <w:p w:rsidR="00DC743F" w:rsidRPr="00B11E2F" w:rsidRDefault="00B11E2F" w:rsidP="00DC743F">
      <w:pPr>
        <w:widowControl w:val="0"/>
        <w:tabs>
          <w:tab w:val="left" w:pos="142"/>
          <w:tab w:val="left" w:pos="284"/>
        </w:tabs>
        <w:autoSpaceDE w:val="0"/>
        <w:autoSpaceDN w:val="0"/>
        <w:adjustRightInd w:val="0"/>
        <w:ind w:firstLine="851"/>
        <w:jc w:val="both"/>
        <w:outlineLvl w:val="0"/>
        <w:rPr>
          <w:color w:val="1D1B11"/>
        </w:rPr>
      </w:pPr>
      <w:r w:rsidRPr="00B11E2F">
        <w:rPr>
          <w:rFonts w:eastAsia="Calibri"/>
        </w:rPr>
        <w:t>5</w:t>
      </w:r>
      <w:ins w:id="12" w:author="user" w:date="2023-01-10T17:11:00Z">
        <w:r w:rsidR="004C0177" w:rsidRPr="004C0177">
          <w:rPr>
            <w:rFonts w:eastAsia="Calibri"/>
            <w:rPrChange w:id="13" w:author="user" w:date="2023-01-10T17:11:00Z">
              <w:rPr>
                <w:color w:val="0000FF"/>
                <w:sz w:val="28"/>
                <w:u w:val="single"/>
              </w:rPr>
            </w:rPrChange>
          </w:rPr>
          <w:t>. Настоящие постановление вступает в силу со дня его официального опубликования.</w:t>
        </w:r>
      </w:ins>
    </w:p>
    <w:p w:rsidR="00DC743F" w:rsidRPr="00B11E2F" w:rsidRDefault="00B11E2F" w:rsidP="00DC743F">
      <w:pPr>
        <w:widowControl w:val="0"/>
        <w:tabs>
          <w:tab w:val="left" w:pos="142"/>
          <w:tab w:val="left" w:pos="284"/>
        </w:tabs>
        <w:autoSpaceDE w:val="0"/>
        <w:autoSpaceDN w:val="0"/>
        <w:adjustRightInd w:val="0"/>
        <w:ind w:firstLine="851"/>
        <w:jc w:val="both"/>
        <w:outlineLvl w:val="0"/>
        <w:rPr>
          <w:ins w:id="14" w:author="user" w:date="2023-01-10T17:11:00Z"/>
          <w:color w:val="1D1B11"/>
          <w:rPrChange w:id="15" w:author="user" w:date="2023-01-10T17:11:00Z">
            <w:rPr>
              <w:ins w:id="16" w:author="user" w:date="2023-01-10T17:11:00Z"/>
              <w:sz w:val="28"/>
              <w:szCs w:val="28"/>
            </w:rPr>
          </w:rPrChange>
        </w:rPr>
      </w:pPr>
      <w:r w:rsidRPr="00B11E2F">
        <w:rPr>
          <w:rFonts w:eastAsia="Calibri"/>
        </w:rPr>
        <w:t>6</w:t>
      </w:r>
      <w:ins w:id="17" w:author="user" w:date="2023-01-10T17:11:00Z">
        <w:r w:rsidR="004C0177" w:rsidRPr="004C0177">
          <w:rPr>
            <w:rFonts w:eastAsia="Calibri"/>
            <w:rPrChange w:id="18" w:author="user" w:date="2023-01-10T17:11:00Z">
              <w:rPr>
                <w:color w:val="0000FF"/>
                <w:sz w:val="28"/>
                <w:u w:val="single"/>
              </w:rPr>
            </w:rPrChange>
          </w:rPr>
          <w:t>. Контроль за исполнением настоящего постановления оставляю за собой.</w:t>
        </w:r>
      </w:ins>
    </w:p>
    <w:p w:rsidR="00DC743F" w:rsidRPr="00B11E2F" w:rsidRDefault="00DC743F" w:rsidP="00DC743F">
      <w:pPr>
        <w:widowControl w:val="0"/>
        <w:tabs>
          <w:tab w:val="left" w:pos="142"/>
          <w:tab w:val="left" w:pos="284"/>
        </w:tabs>
        <w:autoSpaceDE w:val="0"/>
        <w:autoSpaceDN w:val="0"/>
        <w:adjustRightInd w:val="0"/>
        <w:ind w:left="-567" w:right="-1"/>
        <w:jc w:val="both"/>
        <w:outlineLvl w:val="0"/>
        <w:rPr>
          <w:b/>
          <w:bCs/>
          <w:color w:val="1D1B11"/>
        </w:rPr>
      </w:pPr>
    </w:p>
    <w:p w:rsidR="00DC743F" w:rsidRPr="00B11E2F" w:rsidRDefault="00DC743F" w:rsidP="00DC743F">
      <w:pPr>
        <w:autoSpaceDE w:val="0"/>
        <w:autoSpaceDN w:val="0"/>
        <w:adjustRightInd w:val="0"/>
        <w:ind w:firstLine="851"/>
        <w:jc w:val="both"/>
        <w:rPr>
          <w:bCs/>
        </w:rPr>
      </w:pPr>
    </w:p>
    <w:p w:rsidR="00DC743F" w:rsidRPr="00B675CC" w:rsidRDefault="00B11E2F" w:rsidP="00B11E2F">
      <w:pPr>
        <w:autoSpaceDE w:val="0"/>
        <w:autoSpaceDN w:val="0"/>
        <w:adjustRightInd w:val="0"/>
        <w:ind w:firstLine="709"/>
        <w:jc w:val="both"/>
        <w:rPr>
          <w:bCs/>
          <w:sz w:val="26"/>
          <w:szCs w:val="26"/>
        </w:rPr>
      </w:pPr>
      <w:r>
        <w:rPr>
          <w:bCs/>
        </w:rPr>
        <w:t>Г</w:t>
      </w:r>
      <w:r w:rsidR="00DC743F" w:rsidRPr="00B11E2F">
        <w:rPr>
          <w:bCs/>
        </w:rPr>
        <w:t>лав</w:t>
      </w:r>
      <w:r>
        <w:rPr>
          <w:bCs/>
        </w:rPr>
        <w:t>а</w:t>
      </w:r>
      <w:r w:rsidR="00DC743F" w:rsidRPr="00B11E2F">
        <w:rPr>
          <w:bCs/>
        </w:rPr>
        <w:t xml:space="preserve"> администрации                                                                          </w:t>
      </w:r>
      <w:r w:rsidR="00B675CC" w:rsidRPr="00B11E2F">
        <w:rPr>
          <w:bCs/>
        </w:rPr>
        <w:t xml:space="preserve">    </w:t>
      </w:r>
      <w:r>
        <w:rPr>
          <w:bCs/>
        </w:rPr>
        <w:t>Е.В. Хоменок</w:t>
      </w:r>
    </w:p>
    <w:p w:rsidR="00DC743F" w:rsidRDefault="00DC743F" w:rsidP="00DC743F">
      <w:pPr>
        <w:autoSpaceDE w:val="0"/>
        <w:autoSpaceDN w:val="0"/>
        <w:adjustRightInd w:val="0"/>
        <w:ind w:firstLine="851"/>
        <w:jc w:val="both"/>
        <w:rPr>
          <w:bCs/>
          <w:sz w:val="28"/>
          <w:szCs w:val="28"/>
        </w:rPr>
      </w:pPr>
    </w:p>
    <w:p w:rsidR="00DC743F" w:rsidRPr="00130F13" w:rsidRDefault="00DC743F" w:rsidP="00DC743F">
      <w:pPr>
        <w:autoSpaceDE w:val="0"/>
        <w:autoSpaceDN w:val="0"/>
        <w:adjustRightInd w:val="0"/>
        <w:ind w:firstLine="540"/>
        <w:jc w:val="both"/>
        <w:rPr>
          <w:bCs/>
          <w:sz w:val="22"/>
        </w:rPr>
      </w:pPr>
    </w:p>
    <w:p w:rsidR="00DC743F" w:rsidRDefault="00DC743F" w:rsidP="00DC743F">
      <w:pPr>
        <w:autoSpaceDE w:val="0"/>
        <w:autoSpaceDN w:val="0"/>
        <w:adjustRightInd w:val="0"/>
        <w:ind w:firstLine="567"/>
        <w:jc w:val="both"/>
        <w:rPr>
          <w:ins w:id="19" w:author="user" w:date="2023-01-10T17:05:00Z"/>
          <w:bCs/>
          <w:szCs w:val="28"/>
        </w:rPr>
      </w:pPr>
      <w:ins w:id="20" w:author="user" w:date="2023-01-10T17:05:00Z">
        <w:r>
          <w:rPr>
            <w:bCs/>
            <w:sz w:val="18"/>
            <w:szCs w:val="18"/>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r w:rsidRPr="003E2AD7">
          <w:rPr>
            <w:bCs/>
            <w:sz w:val="18"/>
            <w:szCs w:val="18"/>
          </w:rPr>
          <w:t>https://www.lo-sinyavino.ru/</w:t>
        </w:r>
        <w:r>
          <w:rPr>
            <w:bCs/>
            <w:sz w:val="18"/>
            <w:szCs w:val="18"/>
          </w:rPr>
          <w:t>.</w:t>
        </w:r>
      </w:ins>
    </w:p>
    <w:p w:rsidR="00DC743F" w:rsidRDefault="00DC743F" w:rsidP="00DC743F">
      <w:pPr>
        <w:autoSpaceDE w:val="0"/>
        <w:autoSpaceDN w:val="0"/>
        <w:adjustRightInd w:val="0"/>
        <w:jc w:val="both"/>
        <w:rPr>
          <w:bCs/>
          <w:sz w:val="18"/>
          <w:szCs w:val="18"/>
        </w:rPr>
      </w:pPr>
    </w:p>
    <w:p w:rsidR="00DC743F" w:rsidRDefault="00DC743F" w:rsidP="00DC743F">
      <w:pPr>
        <w:autoSpaceDE w:val="0"/>
        <w:autoSpaceDN w:val="0"/>
        <w:adjustRightInd w:val="0"/>
        <w:jc w:val="both"/>
        <w:rPr>
          <w:bCs/>
          <w:sz w:val="18"/>
          <w:szCs w:val="18"/>
        </w:rPr>
      </w:pPr>
    </w:p>
    <w:p w:rsidR="00DC743F" w:rsidRDefault="00DC743F" w:rsidP="00DC743F">
      <w:pPr>
        <w:autoSpaceDE w:val="0"/>
        <w:autoSpaceDN w:val="0"/>
        <w:adjustRightInd w:val="0"/>
        <w:ind w:left="284"/>
        <w:jc w:val="both"/>
        <w:rPr>
          <w:bCs/>
          <w:sz w:val="18"/>
          <w:szCs w:val="18"/>
        </w:rPr>
      </w:pPr>
    </w:p>
    <w:p w:rsidR="00DC743F" w:rsidRPr="002249A7" w:rsidRDefault="00DC743F" w:rsidP="00DC743F">
      <w:pPr>
        <w:tabs>
          <w:tab w:val="left" w:pos="142"/>
          <w:tab w:val="left" w:pos="284"/>
        </w:tabs>
        <w:ind w:left="5670"/>
        <w:rPr>
          <w:ins w:id="21" w:author="user" w:date="2023-01-10T17:11:00Z"/>
          <w:color w:val="1D1B11"/>
        </w:rPr>
      </w:pPr>
      <w:bookmarkStart w:id="22" w:name="_GoBack"/>
      <w:bookmarkEnd w:id="22"/>
      <w:ins w:id="23" w:author="user" w:date="2023-01-10T17:11:00Z">
        <w:r w:rsidRPr="002249A7">
          <w:rPr>
            <w:color w:val="1D1B11"/>
          </w:rPr>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ins>
    </w:p>
    <w:p w:rsidR="00DC743F" w:rsidRPr="002249A7" w:rsidRDefault="00DC743F" w:rsidP="00DC743F">
      <w:pPr>
        <w:tabs>
          <w:tab w:val="left" w:pos="142"/>
          <w:tab w:val="left" w:pos="284"/>
        </w:tabs>
        <w:ind w:left="5670"/>
        <w:rPr>
          <w:ins w:id="24" w:author="user" w:date="2023-01-10T17:11:00Z"/>
          <w:bCs/>
          <w:sz w:val="28"/>
          <w:szCs w:val="28"/>
        </w:rPr>
      </w:pPr>
      <w:ins w:id="25" w:author="user" w:date="2023-01-10T17:11:00Z">
        <w:r w:rsidRPr="002249A7">
          <w:rPr>
            <w:color w:val="1D1B11"/>
          </w:rPr>
          <w:t>от «</w:t>
        </w:r>
      </w:ins>
      <w:r w:rsidR="00B763A8">
        <w:rPr>
          <w:color w:val="1D1B11"/>
        </w:rPr>
        <w:t>05</w:t>
      </w:r>
      <w:ins w:id="26" w:author="user" w:date="2023-01-10T17:11:00Z">
        <w:r w:rsidRPr="002249A7">
          <w:rPr>
            <w:color w:val="1D1B11"/>
          </w:rPr>
          <w:t xml:space="preserve">» </w:t>
        </w:r>
      </w:ins>
      <w:r w:rsidR="00B763A8">
        <w:rPr>
          <w:color w:val="1D1B11"/>
        </w:rPr>
        <w:t>сентябрь</w:t>
      </w:r>
      <w:ins w:id="27" w:author="user" w:date="2023-01-10T17:11:00Z">
        <w:r w:rsidRPr="002249A7">
          <w:rPr>
            <w:color w:val="1D1B11"/>
          </w:rPr>
          <w:t xml:space="preserve"> 202</w:t>
        </w:r>
        <w:r>
          <w:rPr>
            <w:color w:val="1D1B11"/>
          </w:rPr>
          <w:t>3</w:t>
        </w:r>
        <w:r w:rsidRPr="002249A7">
          <w:rPr>
            <w:color w:val="1D1B11"/>
          </w:rPr>
          <w:t xml:space="preserve"> года №</w:t>
        </w:r>
      </w:ins>
      <w:r w:rsidR="006A3E00">
        <w:rPr>
          <w:color w:val="1D1B11"/>
        </w:rPr>
        <w:t xml:space="preserve"> </w:t>
      </w:r>
      <w:r w:rsidR="00B763A8">
        <w:rPr>
          <w:color w:val="1D1B11"/>
        </w:rPr>
        <w:t>519</w:t>
      </w:r>
    </w:p>
    <w:p w:rsidR="00CE72E3" w:rsidRPr="00BD3D55" w:rsidRDefault="00CE72E3" w:rsidP="00A625CE">
      <w:pPr>
        <w:rPr>
          <w:b/>
          <w:bCs/>
          <w:sz w:val="28"/>
          <w:szCs w:val="28"/>
        </w:rPr>
      </w:pPr>
    </w:p>
    <w:p w:rsidR="00DC743F" w:rsidRDefault="00DC743F" w:rsidP="00B10C4D">
      <w:pPr>
        <w:jc w:val="center"/>
        <w:rPr>
          <w:b/>
          <w:bCs/>
          <w:sz w:val="28"/>
          <w:szCs w:val="28"/>
        </w:rPr>
      </w:pPr>
      <w:r>
        <w:rPr>
          <w:b/>
          <w:bCs/>
          <w:sz w:val="28"/>
          <w:szCs w:val="28"/>
        </w:rPr>
        <w:t>А</w:t>
      </w:r>
      <w:r w:rsidR="00342981" w:rsidRPr="001C7391">
        <w:rPr>
          <w:b/>
          <w:bCs/>
          <w:sz w:val="28"/>
          <w:szCs w:val="28"/>
        </w:rPr>
        <w:t>дминистративн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B10C4D" w:rsidRPr="00B10C4D">
        <w:rPr>
          <w:b/>
          <w:bCs/>
          <w:sz w:val="28"/>
          <w:szCs w:val="28"/>
        </w:rPr>
        <w:t xml:space="preserve">Перевод жилого помещения в нежилое помещение и нежилого помещения </w:t>
      </w:r>
    </w:p>
    <w:p w:rsidR="00C01222" w:rsidRPr="001C7391" w:rsidRDefault="00B10C4D" w:rsidP="00B10C4D">
      <w:pPr>
        <w:jc w:val="center"/>
        <w:rPr>
          <w:bCs/>
          <w:sz w:val="28"/>
          <w:szCs w:val="28"/>
        </w:rPr>
      </w:pPr>
      <w:r w:rsidRPr="00B10C4D">
        <w:rPr>
          <w:b/>
          <w:bCs/>
          <w:sz w:val="28"/>
          <w:szCs w:val="28"/>
        </w:rPr>
        <w:t>в жилое помещение</w:t>
      </w:r>
      <w:r w:rsidR="00C01222" w:rsidRPr="001C7391">
        <w:rPr>
          <w:b/>
          <w:bCs/>
          <w:sz w:val="28"/>
          <w:szCs w:val="28"/>
        </w:rPr>
        <w:t>»</w:t>
      </w:r>
    </w:p>
    <w:p w:rsidR="00BB33F5" w:rsidRDefault="00BB33F5" w:rsidP="00BB33F5">
      <w:pPr>
        <w:widowControl w:val="0"/>
        <w:tabs>
          <w:tab w:val="left" w:pos="142"/>
          <w:tab w:val="left" w:pos="284"/>
        </w:tabs>
        <w:autoSpaceDE w:val="0"/>
        <w:autoSpaceDN w:val="0"/>
        <w:adjustRightInd w:val="0"/>
        <w:ind w:left="-567"/>
        <w:jc w:val="center"/>
        <w:outlineLvl w:val="0"/>
        <w:rPr>
          <w:b/>
          <w:bCs/>
          <w:sz w:val="28"/>
          <w:szCs w:val="28"/>
        </w:rPr>
      </w:pPr>
    </w:p>
    <w:p w:rsidR="00BB33F5" w:rsidRPr="00BB33F5" w:rsidRDefault="00BB33F5" w:rsidP="00BB33F5">
      <w:pPr>
        <w:widowControl w:val="0"/>
        <w:tabs>
          <w:tab w:val="left" w:pos="142"/>
          <w:tab w:val="left" w:pos="284"/>
        </w:tabs>
        <w:autoSpaceDE w:val="0"/>
        <w:autoSpaceDN w:val="0"/>
        <w:adjustRightInd w:val="0"/>
        <w:ind w:left="-567"/>
        <w:jc w:val="center"/>
        <w:outlineLvl w:val="0"/>
        <w:rPr>
          <w:b/>
          <w:bCs/>
          <w:sz w:val="22"/>
          <w:szCs w:val="28"/>
        </w:rPr>
      </w:pPr>
      <w:r w:rsidRPr="00BB33F5">
        <w:rPr>
          <w:b/>
          <w:bCs/>
          <w:sz w:val="22"/>
          <w:szCs w:val="28"/>
        </w:rPr>
        <w:t>1. Общие положения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p>
    <w:p w:rsidR="00BB33F5" w:rsidRPr="00BB33F5" w:rsidRDefault="00BB33F5" w:rsidP="00BB33F5">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bookmarkStart w:id="28" w:name="sub_1011"/>
      <w:bookmarkStart w:id="29" w:name="sub_1012"/>
      <w:r w:rsidRPr="00BB33F5">
        <w:rPr>
          <w:rFonts w:ascii="Times New Roman" w:hAnsi="Times New Roman"/>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услуга)определяет порядок, стандарт и сроки при предоставлении муниципальной услуги.</w:t>
      </w:r>
    </w:p>
    <w:p w:rsidR="00BB33F5" w:rsidRPr="00BB33F5" w:rsidRDefault="00BB33F5" w:rsidP="00BB33F5">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Заявителями, имеющими право на получение муниципальной услуги, являются: </w:t>
      </w:r>
    </w:p>
    <w:p w:rsidR="00BB33F5" w:rsidRPr="00BB33F5" w:rsidRDefault="00BB33F5" w:rsidP="00BB33F5">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юридические лица, являющиеся собственниками помещений;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физические лица, являющиеся собственниками помещений (далее - заявители).</w:t>
      </w:r>
    </w:p>
    <w:p w:rsidR="00BB33F5" w:rsidRPr="00BB33F5" w:rsidRDefault="00BB33F5" w:rsidP="00BB33F5">
      <w:pPr>
        <w:ind w:left="709"/>
        <w:jc w:val="both"/>
        <w:rPr>
          <w:rFonts w:eastAsia="Calibri"/>
          <w:sz w:val="22"/>
          <w:szCs w:val="28"/>
        </w:rPr>
      </w:pPr>
      <w:r w:rsidRPr="00BB33F5">
        <w:rPr>
          <w:rFonts w:eastAsia="Calibri"/>
          <w:sz w:val="22"/>
          <w:szCs w:val="28"/>
        </w:rPr>
        <w:t>Представлять интересы заявителя имеют право:</w:t>
      </w:r>
    </w:p>
    <w:p w:rsidR="00BB33F5" w:rsidRPr="00BB33F5" w:rsidRDefault="00BB33F5" w:rsidP="00BB33F5">
      <w:pPr>
        <w:ind w:firstLine="709"/>
        <w:jc w:val="both"/>
        <w:rPr>
          <w:rFonts w:eastAsia="Calibri"/>
          <w:sz w:val="22"/>
          <w:szCs w:val="28"/>
        </w:rPr>
      </w:pPr>
      <w:r w:rsidRPr="00BB33F5">
        <w:rPr>
          <w:rFonts w:eastAsia="Calibri"/>
          <w:sz w:val="22"/>
          <w:szCs w:val="28"/>
        </w:rPr>
        <w:t>- от имени физических лиц:</w:t>
      </w:r>
    </w:p>
    <w:p w:rsidR="00BB33F5" w:rsidRPr="00BB33F5" w:rsidRDefault="00BB33F5" w:rsidP="00BB33F5">
      <w:pPr>
        <w:jc w:val="both"/>
        <w:rPr>
          <w:rFonts w:eastAsia="Calibri"/>
          <w:sz w:val="22"/>
          <w:szCs w:val="28"/>
        </w:rPr>
      </w:pPr>
      <w:r w:rsidRPr="00BB33F5">
        <w:rPr>
          <w:rFonts w:eastAsia="Calibri"/>
          <w:sz w:val="22"/>
          <w:szCs w:val="28"/>
        </w:rPr>
        <w:t xml:space="preserve">представители, действующие в силу полномочий, основанных </w:t>
      </w:r>
      <w:r w:rsidRPr="00BB33F5">
        <w:rPr>
          <w:rFonts w:eastAsia="Calibri"/>
          <w:sz w:val="22"/>
          <w:szCs w:val="28"/>
        </w:rPr>
        <w:br/>
        <w:t>на доверенности;</w:t>
      </w:r>
    </w:p>
    <w:p w:rsidR="00BB33F5" w:rsidRPr="00BB33F5" w:rsidRDefault="00BB33F5" w:rsidP="00BB33F5">
      <w:pPr>
        <w:jc w:val="both"/>
        <w:rPr>
          <w:rFonts w:eastAsia="Calibri"/>
          <w:sz w:val="22"/>
          <w:szCs w:val="28"/>
        </w:rPr>
      </w:pPr>
      <w:r w:rsidRPr="00BB33F5">
        <w:rPr>
          <w:rFonts w:eastAsia="Calibri"/>
          <w:sz w:val="22"/>
          <w:szCs w:val="28"/>
        </w:rPr>
        <w:t>опекуны недееспособных граждан;</w:t>
      </w:r>
    </w:p>
    <w:p w:rsidR="00BB33F5" w:rsidRPr="00BB33F5" w:rsidRDefault="00BB33F5" w:rsidP="00BB33F5">
      <w:pPr>
        <w:jc w:val="both"/>
        <w:rPr>
          <w:rFonts w:eastAsia="Calibri"/>
          <w:sz w:val="22"/>
          <w:szCs w:val="28"/>
        </w:rPr>
      </w:pPr>
      <w:r w:rsidRPr="00BB33F5">
        <w:rPr>
          <w:rFonts w:eastAsia="Calibri"/>
          <w:sz w:val="22"/>
          <w:szCs w:val="28"/>
        </w:rPr>
        <w:t>законные представители (родители, усыновители, опекуны) несовершеннолетних в возрасте до 14 лет.</w:t>
      </w:r>
    </w:p>
    <w:p w:rsidR="00BB33F5" w:rsidRPr="00BB33F5" w:rsidRDefault="00BB33F5" w:rsidP="00BB33F5">
      <w:pPr>
        <w:ind w:left="709"/>
        <w:jc w:val="both"/>
        <w:rPr>
          <w:rFonts w:eastAsia="Calibri"/>
          <w:sz w:val="22"/>
          <w:szCs w:val="28"/>
        </w:rPr>
      </w:pPr>
      <w:r w:rsidRPr="00BB33F5">
        <w:rPr>
          <w:rFonts w:eastAsia="Calibri"/>
          <w:sz w:val="22"/>
          <w:szCs w:val="28"/>
        </w:rPr>
        <w:t>- от имени юридического лица:</w:t>
      </w:r>
    </w:p>
    <w:p w:rsidR="00BB33F5" w:rsidRPr="00BB33F5" w:rsidRDefault="00BB33F5" w:rsidP="00BB33F5">
      <w:pPr>
        <w:jc w:val="both"/>
        <w:rPr>
          <w:rFonts w:eastAsia="Calibri"/>
          <w:sz w:val="22"/>
          <w:szCs w:val="28"/>
        </w:rPr>
      </w:pPr>
      <w:r w:rsidRPr="00BB33F5">
        <w:rPr>
          <w:rFonts w:eastAsia="Calibri"/>
          <w:sz w:val="22"/>
          <w:szCs w:val="28"/>
        </w:rPr>
        <w:t>лица, действующие в соответствии с законом или учредительными документами от имени юридического лица;</w:t>
      </w:r>
    </w:p>
    <w:p w:rsidR="00BB33F5" w:rsidRPr="00BB33F5" w:rsidRDefault="00BB33F5" w:rsidP="00BB33F5">
      <w:pPr>
        <w:jc w:val="both"/>
        <w:rPr>
          <w:rFonts w:eastAsia="Calibri"/>
          <w:sz w:val="22"/>
          <w:szCs w:val="28"/>
        </w:rPr>
      </w:pPr>
      <w:r w:rsidRPr="00BB33F5">
        <w:rPr>
          <w:rFonts w:eastAsia="Calibri"/>
          <w:sz w:val="22"/>
          <w:szCs w:val="28"/>
        </w:rPr>
        <w:t>представители юридического лица в силу полномочий на основании доверенности.</w:t>
      </w:r>
    </w:p>
    <w:p w:rsidR="00BB33F5" w:rsidRPr="00BB33F5" w:rsidRDefault="00BB33F5" w:rsidP="00BB33F5">
      <w:pPr>
        <w:ind w:firstLine="709"/>
        <w:jc w:val="both"/>
        <w:rPr>
          <w:rFonts w:eastAsia="Calibri"/>
          <w:sz w:val="22"/>
          <w:szCs w:val="28"/>
        </w:rPr>
      </w:pPr>
      <w:r w:rsidRPr="00BB33F5">
        <w:rPr>
          <w:rFonts w:eastAsia="Calibri"/>
          <w:sz w:val="22"/>
          <w:szCs w:val="28"/>
        </w:rPr>
        <w:t xml:space="preserve">1.3. </w:t>
      </w:r>
      <w:r w:rsidRPr="00BB33F5">
        <w:rPr>
          <w:sz w:val="22"/>
          <w:szCs w:val="28"/>
        </w:rPr>
        <w:t xml:space="preserve">Информация о месте нахождения администрации </w:t>
      </w:r>
      <w:r>
        <w:rPr>
          <w:sz w:val="22"/>
          <w:szCs w:val="28"/>
        </w:rPr>
        <w:t>Синявинского городского поселения Кировского муниципального района Ленинградской области</w:t>
      </w:r>
      <w:r w:rsidRPr="00BB33F5">
        <w:rPr>
          <w:rFonts w:eastAsia="Calibri"/>
          <w:sz w:val="22"/>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B33F5">
        <w:rPr>
          <w:sz w:val="22"/>
          <w:szCs w:val="28"/>
        </w:rPr>
        <w:t>графиках работы,  контактных телефонах, адресах электронной почты размещается:</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на информационных стендах в местах предоставления муниципальной  услуги (в доступном для заявителей месте); </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на сайте администрации;</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B33F5">
        <w:rPr>
          <w:rFonts w:ascii="Times New Roman" w:hAnsi="Times New Roman"/>
          <w:szCs w:val="28"/>
        </w:rPr>
        <w:br/>
        <w:t xml:space="preserve">и муниципальных услуг» (далее - ГБУ ЛО «МФЦ»): </w:t>
      </w:r>
      <w:r w:rsidRPr="00BB33F5">
        <w:rPr>
          <w:rFonts w:ascii="Times New Roman" w:hAnsi="Times New Roman"/>
          <w:szCs w:val="28"/>
          <w:u w:val="single"/>
        </w:rPr>
        <w:t>http://mfc47.ru/;</w:t>
      </w:r>
    </w:p>
    <w:p w:rsid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на Едином портале государственных услуг (далее – ЕПГУ):</w:t>
      </w:r>
      <w:hyperlink r:id="rId9" w:history="1">
        <w:r w:rsidRPr="00BB33F5">
          <w:rPr>
            <w:rStyle w:val="af4"/>
            <w:rFonts w:ascii="Times New Roman" w:hAnsi="Times New Roman"/>
            <w:color w:val="auto"/>
            <w:szCs w:val="28"/>
          </w:rPr>
          <w:t>www.gosuslugi.ru</w:t>
        </w:r>
      </w:hyperlink>
      <w:r w:rsidRPr="00BB33F5">
        <w:rPr>
          <w:rFonts w:ascii="Times New Roman" w:hAnsi="Times New Roman"/>
          <w:szCs w:val="28"/>
        </w:rPr>
        <w:t>.</w:t>
      </w:r>
    </w:p>
    <w:p w:rsidR="00BB33F5" w:rsidRPr="00BB33F5" w:rsidRDefault="00BB33F5" w:rsidP="00BB33F5">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в государственной информационной системе «Реестр государственных </w:t>
      </w:r>
      <w:r w:rsidRPr="00BB33F5">
        <w:rPr>
          <w:rFonts w:ascii="Times New Roman" w:hAnsi="Times New Roman"/>
          <w:szCs w:val="28"/>
        </w:rPr>
        <w:br/>
        <w:t>и муниципальных услуг (функций) Ленинградской области» (далее - Реестр).</w:t>
      </w:r>
    </w:p>
    <w:p w:rsidR="00BB33F5" w:rsidRPr="00BB33F5" w:rsidRDefault="00BB33F5" w:rsidP="00BB33F5">
      <w:pPr>
        <w:widowControl w:val="0"/>
        <w:tabs>
          <w:tab w:val="left" w:pos="142"/>
          <w:tab w:val="left" w:pos="284"/>
        </w:tabs>
        <w:autoSpaceDE w:val="0"/>
        <w:autoSpaceDN w:val="0"/>
        <w:adjustRightInd w:val="0"/>
        <w:jc w:val="both"/>
        <w:rPr>
          <w:sz w:val="22"/>
          <w:szCs w:val="28"/>
        </w:rPr>
      </w:pPr>
    </w:p>
    <w:p w:rsidR="00BB33F5" w:rsidRPr="00BB33F5" w:rsidRDefault="00BB33F5" w:rsidP="00BB33F5">
      <w:pPr>
        <w:pStyle w:val="10"/>
        <w:spacing w:line="240" w:lineRule="auto"/>
        <w:rPr>
          <w:rFonts w:ascii="Times New Roman" w:hAnsi="Times New Roman"/>
          <w:sz w:val="22"/>
          <w:szCs w:val="28"/>
        </w:rPr>
      </w:pPr>
      <w:r w:rsidRPr="00BB33F5">
        <w:rPr>
          <w:rFonts w:ascii="Times New Roman" w:hAnsi="Times New Roman"/>
          <w:bCs/>
          <w:sz w:val="22"/>
          <w:szCs w:val="28"/>
        </w:rPr>
        <w:t xml:space="preserve">2. Стандарт предоставления </w:t>
      </w:r>
      <w:r w:rsidRPr="00BB33F5">
        <w:rPr>
          <w:rFonts w:ascii="Times New Roman" w:hAnsi="Times New Roman"/>
          <w:sz w:val="22"/>
          <w:szCs w:val="28"/>
        </w:rPr>
        <w:t>муниципальной услуги</w:t>
      </w:r>
    </w:p>
    <w:p w:rsidR="00BB33F5" w:rsidRPr="00BB33F5" w:rsidRDefault="00BB33F5" w:rsidP="00BB33F5">
      <w:pPr>
        <w:ind w:firstLine="709"/>
        <w:jc w:val="both"/>
        <w:rPr>
          <w:sz w:val="22"/>
          <w:szCs w:val="28"/>
        </w:rPr>
      </w:pPr>
    </w:p>
    <w:bookmarkEnd w:id="28"/>
    <w:p w:rsidR="00BB33F5" w:rsidRPr="00BB33F5" w:rsidRDefault="00BB33F5" w:rsidP="00BB33F5">
      <w:pPr>
        <w:ind w:firstLine="709"/>
        <w:jc w:val="both"/>
        <w:rPr>
          <w:bCs/>
          <w:sz w:val="22"/>
          <w:szCs w:val="28"/>
        </w:rPr>
      </w:pPr>
      <w:r w:rsidRPr="00BB33F5">
        <w:rPr>
          <w:sz w:val="22"/>
          <w:szCs w:val="28"/>
        </w:rPr>
        <w:t>2.1. Полное наименование муниципальной услуги: Перевод жилого помещения в нежилое помещение и нежилого помещения в жилое помещение</w:t>
      </w:r>
      <w:r w:rsidRPr="00BB33F5">
        <w:rPr>
          <w:bCs/>
          <w:sz w:val="22"/>
          <w:szCs w:val="28"/>
        </w:rPr>
        <w:t>.</w:t>
      </w:r>
    </w:p>
    <w:p w:rsidR="00BB33F5" w:rsidRPr="00BB33F5" w:rsidRDefault="00BB33F5" w:rsidP="00BB33F5">
      <w:pPr>
        <w:ind w:firstLine="709"/>
        <w:jc w:val="both"/>
        <w:rPr>
          <w:sz w:val="22"/>
          <w:szCs w:val="28"/>
        </w:rPr>
      </w:pPr>
      <w:r w:rsidRPr="00BB33F5">
        <w:rPr>
          <w:sz w:val="22"/>
          <w:szCs w:val="28"/>
        </w:rPr>
        <w:t>Сокращенное наименование: Перевод жилого помещения в нежилое помещение и нежи</w:t>
      </w:r>
      <w:r>
        <w:rPr>
          <w:sz w:val="22"/>
          <w:szCs w:val="28"/>
        </w:rPr>
        <w:t xml:space="preserve">лого </w:t>
      </w:r>
      <w:r w:rsidRPr="00BB33F5">
        <w:rPr>
          <w:sz w:val="22"/>
          <w:szCs w:val="28"/>
        </w:rPr>
        <w:t>помещения в жилое помещение</w:t>
      </w:r>
      <w:r w:rsidRPr="00BB33F5">
        <w:rPr>
          <w:bCs/>
          <w:sz w:val="22"/>
          <w:szCs w:val="28"/>
        </w:rPr>
        <w:t>.</w:t>
      </w:r>
    </w:p>
    <w:p w:rsidR="00BB33F5" w:rsidRPr="00BB33F5" w:rsidRDefault="00BB33F5" w:rsidP="00BB33F5">
      <w:pPr>
        <w:ind w:firstLine="709"/>
        <w:jc w:val="both"/>
        <w:rPr>
          <w:sz w:val="22"/>
          <w:szCs w:val="28"/>
        </w:rPr>
      </w:pPr>
      <w:r w:rsidRPr="00BB33F5">
        <w:rPr>
          <w:sz w:val="22"/>
          <w:szCs w:val="28"/>
        </w:rPr>
        <w:t>2.2. Муниципальную услугу предоставляет:</w:t>
      </w:r>
    </w:p>
    <w:p w:rsidR="00BB33F5" w:rsidRPr="00BB33F5" w:rsidRDefault="00BB33F5" w:rsidP="00BB33F5">
      <w:pPr>
        <w:ind w:firstLine="709"/>
        <w:jc w:val="both"/>
        <w:rPr>
          <w:sz w:val="22"/>
          <w:szCs w:val="28"/>
        </w:rPr>
      </w:pPr>
      <w:r w:rsidRPr="00BB33F5">
        <w:rPr>
          <w:sz w:val="22"/>
          <w:szCs w:val="28"/>
        </w:rPr>
        <w:t xml:space="preserve">Администрация </w:t>
      </w:r>
      <w:r>
        <w:rPr>
          <w:sz w:val="22"/>
          <w:szCs w:val="28"/>
        </w:rPr>
        <w:t>Синявинского городского поселения Кировского муниципального района</w:t>
      </w:r>
      <w:r w:rsidRPr="00BB33F5">
        <w:rPr>
          <w:sz w:val="22"/>
          <w:szCs w:val="28"/>
        </w:rPr>
        <w:t xml:space="preserve"> Ленинградской области</w:t>
      </w:r>
      <w:r>
        <w:rPr>
          <w:sz w:val="22"/>
          <w:szCs w:val="28"/>
        </w:rPr>
        <w:t xml:space="preserve"> </w:t>
      </w:r>
      <w:r w:rsidRPr="00BB33F5">
        <w:rPr>
          <w:rFonts w:eastAsia="Calibri"/>
          <w:sz w:val="22"/>
          <w:szCs w:val="28"/>
        </w:rPr>
        <w:t>(далее – администрация)</w:t>
      </w:r>
      <w:r>
        <w:rPr>
          <w:rFonts w:eastAsia="Calibri"/>
          <w:sz w:val="22"/>
          <w:szCs w:val="28"/>
        </w:rPr>
        <w:t>.</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В предоставлении муниципальной услуги участвует: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0" w:name="sub_20195"/>
      <w:bookmarkEnd w:id="29"/>
      <w:r w:rsidRPr="00BB33F5">
        <w:rPr>
          <w:sz w:val="22"/>
          <w:szCs w:val="28"/>
        </w:rPr>
        <w:lastRenderedPageBreak/>
        <w:t>В приеме документов и выдаче результата по предоставлению муниципальной услуги также участвует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Заявление на получение муниципальной услуги с комплектом документов принимаются: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1) при личной явке:</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-в филиалах, отделах, удаленных рабочих местах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 без личной явки: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в электронной форме через личный кабинет заявителя на ЕПГУ;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Заявитель может записаться</w:t>
      </w:r>
      <w:r>
        <w:rPr>
          <w:sz w:val="22"/>
          <w:szCs w:val="28"/>
        </w:rPr>
        <w:t xml:space="preserve"> на прием для подачи заявления </w:t>
      </w:r>
      <w:r w:rsidRPr="00BB33F5">
        <w:rPr>
          <w:sz w:val="22"/>
          <w:szCs w:val="28"/>
        </w:rPr>
        <w:t>о предоставлении муниципальной услуги следующими способами: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1) посредством ЕПГУ – в</w:t>
      </w:r>
      <w:r>
        <w:rPr>
          <w:sz w:val="22"/>
          <w:szCs w:val="28"/>
        </w:rPr>
        <w:t xml:space="preserve"> администрацию, в ГБУ ЛО «МФЦ» </w:t>
      </w:r>
      <w:r w:rsidRPr="00BB33F5">
        <w:rPr>
          <w:sz w:val="22"/>
          <w:szCs w:val="28"/>
        </w:rPr>
        <w:t>(при технической реализации);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 по телефону – администрации, ГБУ ЛО «МФЦ»;</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3) посредством сайта администрации.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Для записи заявитель выбирает любые свободные для приема дату и время </w:t>
      </w:r>
      <w:r w:rsidRPr="00BB33F5">
        <w:rPr>
          <w:sz w:val="22"/>
          <w:szCs w:val="28"/>
        </w:rPr>
        <w:br/>
        <w:t>в пределах установленного в администрации или ГБУ ЛО «МФЦ» графика приема заявителей.</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w:t>
      </w:r>
      <w:r>
        <w:rPr>
          <w:sz w:val="22"/>
          <w:szCs w:val="28"/>
        </w:rPr>
        <w:t xml:space="preserve">сведений </w:t>
      </w:r>
      <w:r w:rsidRPr="00BB33F5">
        <w:rPr>
          <w:sz w:val="22"/>
          <w:szCs w:val="28"/>
        </w:rPr>
        <w:t>о физическом лице в указанных информационных системах;</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Pr>
          <w:sz w:val="22"/>
          <w:szCs w:val="28"/>
        </w:rPr>
        <w:t xml:space="preserve"> проверку </w:t>
      </w:r>
      <w:r w:rsidRPr="00BB33F5">
        <w:rPr>
          <w:sz w:val="22"/>
          <w:szCs w:val="28"/>
        </w:rPr>
        <w:t>и передачу информации о степени их соответствия предоставленным биометрическим персональным данным физического лица.</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2.3. Результатом предоставления муниципальной услуги является:</w:t>
      </w:r>
      <w:bookmarkStart w:id="31" w:name="sub_1023"/>
      <w:bookmarkEnd w:id="30"/>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уведомление о переводе (отказе в переводе) жилого (нежилого) помещения в нежилое (жилое) помещение</w:t>
      </w:r>
      <w:bookmarkStart w:id="32" w:name="sub_1025"/>
      <w:bookmarkEnd w:id="31"/>
      <w:r w:rsidRPr="00BB33F5">
        <w:rPr>
          <w:sz w:val="22"/>
          <w:szCs w:val="28"/>
        </w:rPr>
        <w:t xml:space="preserve"> согласно приложению 2 к административному регламенту.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3" w:name="sub_121028"/>
      <w:bookmarkStart w:id="34" w:name="sub_1028"/>
      <w:bookmarkEnd w:id="32"/>
      <w:r w:rsidRPr="00BB33F5">
        <w:rPr>
          <w:sz w:val="22"/>
          <w:szCs w:val="28"/>
        </w:rPr>
        <w:t xml:space="preserve">Результат предоставления муниципальной услуги предоставляется </w:t>
      </w:r>
      <w:r w:rsidRPr="00BB33F5">
        <w:rPr>
          <w:sz w:val="22"/>
          <w:szCs w:val="28"/>
        </w:rPr>
        <w:br/>
        <w:t xml:space="preserve">(в соответствии со способом, указанным заявителем при подаче заявления </w:t>
      </w:r>
      <w:r w:rsidRPr="00BB33F5">
        <w:rPr>
          <w:sz w:val="22"/>
          <w:szCs w:val="28"/>
        </w:rPr>
        <w:br/>
        <w:t>и документов):</w:t>
      </w:r>
    </w:p>
    <w:p w:rsidR="00BB33F5" w:rsidRPr="00BB33F5" w:rsidRDefault="00BB33F5" w:rsidP="00BB33F5">
      <w:pPr>
        <w:widowControl w:val="0"/>
        <w:ind w:firstLine="709"/>
        <w:jc w:val="both"/>
        <w:rPr>
          <w:sz w:val="22"/>
          <w:szCs w:val="28"/>
        </w:rPr>
      </w:pPr>
      <w:r w:rsidRPr="00BB33F5">
        <w:rPr>
          <w:sz w:val="22"/>
          <w:szCs w:val="28"/>
        </w:rPr>
        <w:t>1) при личной явке:</w:t>
      </w:r>
    </w:p>
    <w:p w:rsidR="00BB33F5" w:rsidRPr="00BB33F5" w:rsidRDefault="00BB33F5" w:rsidP="00BB33F5">
      <w:pPr>
        <w:widowControl w:val="0"/>
        <w:ind w:firstLine="709"/>
        <w:jc w:val="both"/>
        <w:rPr>
          <w:sz w:val="22"/>
          <w:szCs w:val="28"/>
        </w:rPr>
      </w:pPr>
      <w:r w:rsidRPr="00BB33F5">
        <w:rPr>
          <w:sz w:val="22"/>
          <w:szCs w:val="28"/>
        </w:rPr>
        <w:t>в администрации;</w:t>
      </w:r>
    </w:p>
    <w:p w:rsidR="00BB33F5" w:rsidRPr="00BB33F5" w:rsidRDefault="00BB33F5" w:rsidP="00BB33F5">
      <w:pPr>
        <w:widowControl w:val="0"/>
        <w:ind w:firstLine="709"/>
        <w:jc w:val="both"/>
        <w:rPr>
          <w:sz w:val="22"/>
          <w:szCs w:val="28"/>
        </w:rPr>
      </w:pPr>
      <w:r w:rsidRPr="00BB33F5">
        <w:rPr>
          <w:sz w:val="22"/>
          <w:szCs w:val="28"/>
        </w:rPr>
        <w:t>в филиалах, отделах, удаленных рабочих местах ГБУ ЛО «МФЦ»;</w:t>
      </w:r>
    </w:p>
    <w:p w:rsidR="00BB33F5" w:rsidRPr="00BB33F5" w:rsidRDefault="00BB33F5" w:rsidP="00BB33F5">
      <w:pPr>
        <w:widowControl w:val="0"/>
        <w:ind w:firstLine="709"/>
        <w:jc w:val="both"/>
        <w:rPr>
          <w:sz w:val="22"/>
          <w:szCs w:val="28"/>
        </w:rPr>
      </w:pPr>
      <w:r w:rsidRPr="00BB33F5">
        <w:rPr>
          <w:sz w:val="22"/>
          <w:szCs w:val="28"/>
        </w:rPr>
        <w:t>2) без личной явки:</w:t>
      </w:r>
    </w:p>
    <w:p w:rsidR="00BB33F5" w:rsidRPr="00BB33F5" w:rsidRDefault="00BB33F5" w:rsidP="00BB33F5">
      <w:pPr>
        <w:widowControl w:val="0"/>
        <w:ind w:firstLine="709"/>
        <w:jc w:val="both"/>
        <w:rPr>
          <w:sz w:val="22"/>
          <w:szCs w:val="28"/>
        </w:rPr>
      </w:pPr>
      <w:r w:rsidRPr="00BB33F5">
        <w:rPr>
          <w:sz w:val="22"/>
          <w:szCs w:val="28"/>
        </w:rPr>
        <w:t>на адрес электронной почты;</w:t>
      </w:r>
    </w:p>
    <w:p w:rsidR="00BB33F5" w:rsidRPr="00BB33F5" w:rsidRDefault="00BB33F5" w:rsidP="00BB33F5">
      <w:pPr>
        <w:widowControl w:val="0"/>
        <w:ind w:firstLine="709"/>
        <w:jc w:val="both"/>
        <w:rPr>
          <w:sz w:val="22"/>
          <w:szCs w:val="28"/>
        </w:rPr>
      </w:pPr>
      <w:r w:rsidRPr="00BB33F5">
        <w:rPr>
          <w:sz w:val="22"/>
          <w:szCs w:val="28"/>
        </w:rPr>
        <w:t>в электронной форме через личный кабинет заявителя на ЕПГУ.</w:t>
      </w:r>
    </w:p>
    <w:p w:rsidR="00BB33F5" w:rsidRPr="00BB33F5" w:rsidRDefault="00BB33F5" w:rsidP="00BB33F5">
      <w:pPr>
        <w:widowControl w:val="0"/>
        <w:tabs>
          <w:tab w:val="left" w:pos="142"/>
          <w:tab w:val="left" w:pos="284"/>
          <w:tab w:val="left" w:pos="1134"/>
        </w:tabs>
        <w:autoSpaceDE w:val="0"/>
        <w:autoSpaceDN w:val="0"/>
        <w:adjustRightInd w:val="0"/>
        <w:ind w:firstLine="709"/>
        <w:jc w:val="both"/>
        <w:rPr>
          <w:sz w:val="22"/>
          <w:szCs w:val="28"/>
        </w:rPr>
      </w:pPr>
      <w:r w:rsidRPr="00BB33F5">
        <w:rPr>
          <w:sz w:val="22"/>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BB33F5" w:rsidRPr="00BB33F5" w:rsidRDefault="00BB33F5" w:rsidP="00BB33F5">
      <w:pPr>
        <w:widowControl w:val="0"/>
        <w:ind w:firstLine="709"/>
        <w:jc w:val="both"/>
        <w:rPr>
          <w:sz w:val="22"/>
          <w:szCs w:val="28"/>
        </w:rPr>
      </w:pPr>
      <w:r w:rsidRPr="00BB33F5">
        <w:rPr>
          <w:sz w:val="22"/>
          <w:szCs w:val="28"/>
        </w:rPr>
        <w:t xml:space="preserve">2.4. Срок предоставления муниципальной услуги не должен превышать </w:t>
      </w:r>
      <w:r w:rsidRPr="00BB33F5">
        <w:rPr>
          <w:b/>
          <w:sz w:val="22"/>
          <w:szCs w:val="28"/>
        </w:rPr>
        <w:t>15 рабочих дней</w:t>
      </w:r>
      <w:r w:rsidRPr="00BB33F5">
        <w:rPr>
          <w:sz w:val="22"/>
          <w:szCs w:val="28"/>
        </w:rPr>
        <w:t xml:space="preserve"> с даты</w:t>
      </w:r>
      <w:r>
        <w:rPr>
          <w:sz w:val="22"/>
          <w:szCs w:val="28"/>
        </w:rPr>
        <w:t xml:space="preserve"> поступления </w:t>
      </w:r>
      <w:r w:rsidRPr="00BB33F5">
        <w:rPr>
          <w:sz w:val="22"/>
          <w:szCs w:val="28"/>
        </w:rPr>
        <w:t>заявления 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bookmarkStart w:id="35" w:name="sub_1027"/>
      <w:r w:rsidRPr="00BB33F5">
        <w:rPr>
          <w:sz w:val="22"/>
          <w:szCs w:val="28"/>
        </w:rPr>
        <w:t>2.5. Правовые основания для предоставления муниципальной услуги.</w:t>
      </w:r>
    </w:p>
    <w:bookmarkEnd w:id="35"/>
    <w:p w:rsidR="00BB33F5" w:rsidRPr="00BB33F5" w:rsidRDefault="00BB33F5" w:rsidP="00BB33F5">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2"/>
          <w:szCs w:val="28"/>
        </w:rPr>
      </w:pPr>
      <w:r w:rsidRPr="00BB33F5">
        <w:rPr>
          <w:rFonts w:ascii="Times New Roman" w:hAnsi="Times New Roman" w:cs="Times New Roman"/>
          <w:sz w:val="22"/>
          <w:szCs w:val="28"/>
        </w:rPr>
        <w:t xml:space="preserve">Жилищный </w:t>
      </w:r>
      <w:hyperlink r:id="rId10" w:history="1">
        <w:r w:rsidRPr="00BB33F5">
          <w:rPr>
            <w:rFonts w:ascii="Times New Roman" w:hAnsi="Times New Roman" w:cs="Times New Roman"/>
            <w:sz w:val="22"/>
            <w:szCs w:val="28"/>
          </w:rPr>
          <w:t>кодекс</w:t>
        </w:r>
      </w:hyperlink>
      <w:r w:rsidRPr="00BB33F5">
        <w:rPr>
          <w:rFonts w:ascii="Times New Roman" w:hAnsi="Times New Roman" w:cs="Times New Roman"/>
          <w:sz w:val="22"/>
          <w:szCs w:val="28"/>
        </w:rPr>
        <w:t xml:space="preserve"> Российской Федерации от 29.12.2004 № 188-ФЗ; </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 xml:space="preserve"> Градостроительный кодекс Российской Федерации от 29.12.2004 </w:t>
      </w:r>
      <w:r w:rsidRPr="00BB33F5">
        <w:rPr>
          <w:rFonts w:ascii="Times New Roman" w:hAnsi="Times New Roman"/>
          <w:szCs w:val="28"/>
        </w:rPr>
        <w:br/>
        <w:t>№ 190-ФЗ;</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lastRenderedPageBreak/>
        <w:t xml:space="preserve">Постановление Правительства Российской Федерации от 28.01.2006 </w:t>
      </w:r>
      <w:r w:rsidRPr="00BB33F5">
        <w:rPr>
          <w:rFonts w:ascii="Times New Roman" w:hAnsi="Times New Roman"/>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B33F5" w:rsidRPr="00BB33F5" w:rsidRDefault="00BB33F5" w:rsidP="00BB33F5">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Cs w:val="28"/>
        </w:rPr>
      </w:pPr>
      <w:r w:rsidRPr="00BB33F5">
        <w:rPr>
          <w:rFonts w:ascii="Times New Roman" w:hAnsi="Times New Roman"/>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B33F5" w:rsidRDefault="00BB33F5" w:rsidP="00BB33F5">
      <w:pPr>
        <w:tabs>
          <w:tab w:val="left" w:pos="142"/>
          <w:tab w:val="left" w:pos="284"/>
        </w:tabs>
        <w:autoSpaceDE w:val="0"/>
        <w:autoSpaceDN w:val="0"/>
        <w:adjustRightInd w:val="0"/>
        <w:ind w:firstLine="709"/>
        <w:jc w:val="both"/>
        <w:rPr>
          <w:sz w:val="22"/>
          <w:szCs w:val="28"/>
        </w:rPr>
      </w:pPr>
      <w:r w:rsidRPr="00BB33F5">
        <w:rPr>
          <w:sz w:val="22"/>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33F5" w:rsidRPr="00BB33F5" w:rsidRDefault="00BB33F5" w:rsidP="00BB33F5">
      <w:pPr>
        <w:tabs>
          <w:tab w:val="left" w:pos="142"/>
          <w:tab w:val="left" w:pos="284"/>
        </w:tabs>
        <w:autoSpaceDE w:val="0"/>
        <w:autoSpaceDN w:val="0"/>
        <w:adjustRightInd w:val="0"/>
        <w:ind w:firstLine="709"/>
        <w:jc w:val="both"/>
        <w:rPr>
          <w:sz w:val="22"/>
          <w:szCs w:val="28"/>
        </w:rPr>
      </w:pPr>
      <w:r w:rsidRPr="00BB33F5">
        <w:rPr>
          <w:sz w:val="22"/>
          <w:szCs w:val="28"/>
        </w:rPr>
        <w:t>1) заявление о предоставлении муниципальной услуги  по форме согласно Приложению 1;</w:t>
      </w:r>
    </w:p>
    <w:p w:rsidR="00BB33F5" w:rsidRPr="00BB33F5" w:rsidRDefault="00BB33F5" w:rsidP="00BB33F5">
      <w:pPr>
        <w:autoSpaceDE w:val="0"/>
        <w:autoSpaceDN w:val="0"/>
        <w:adjustRightInd w:val="0"/>
        <w:ind w:firstLine="709"/>
        <w:jc w:val="both"/>
        <w:rPr>
          <w:bCs/>
          <w:sz w:val="22"/>
          <w:szCs w:val="28"/>
        </w:rPr>
      </w:pPr>
      <w:r w:rsidRPr="00BB33F5">
        <w:rPr>
          <w:bCs/>
          <w:sz w:val="22"/>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B33F5">
        <w:rPr>
          <w:bCs/>
          <w:sz w:val="22"/>
          <w:szCs w:val="28"/>
          <w:lang w:val="en-US"/>
        </w:rPr>
        <w:t>sig</w:t>
      </w:r>
      <w:r w:rsidRPr="00BB33F5">
        <w:rPr>
          <w:bCs/>
          <w:sz w:val="22"/>
          <w:szCs w:val="28"/>
        </w:rPr>
        <w:t>3.</w:t>
      </w:r>
    </w:p>
    <w:p w:rsidR="00BB33F5" w:rsidRDefault="00BB33F5" w:rsidP="00BB33F5">
      <w:pPr>
        <w:ind w:firstLine="540"/>
        <w:jc w:val="both"/>
        <w:rPr>
          <w:sz w:val="22"/>
          <w:szCs w:val="28"/>
        </w:rPr>
      </w:pPr>
      <w:r w:rsidRPr="00BB33F5">
        <w:rPr>
          <w:sz w:val="22"/>
          <w:szCs w:val="28"/>
        </w:rPr>
        <w:t>3)правоустанавливающие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p>
    <w:p w:rsidR="00BB33F5" w:rsidRDefault="00BB33F5" w:rsidP="00BB33F5">
      <w:pPr>
        <w:ind w:firstLine="540"/>
        <w:jc w:val="both"/>
        <w:rPr>
          <w:sz w:val="22"/>
          <w:szCs w:val="28"/>
        </w:rPr>
      </w:pPr>
      <w:r w:rsidRPr="00BB33F5">
        <w:rPr>
          <w:bCs/>
          <w:sz w:val="22"/>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w:t>
      </w:r>
      <w:r>
        <w:rPr>
          <w:bCs/>
          <w:sz w:val="22"/>
          <w:szCs w:val="28"/>
        </w:rPr>
        <w:t xml:space="preserve"> </w:t>
      </w:r>
      <w:r w:rsidRPr="00BB33F5">
        <w:rPr>
          <w:bCs/>
          <w:sz w:val="22"/>
          <w:szCs w:val="28"/>
        </w:rPr>
        <w:t>Постановление Правительства РФ от 16.02.2008 N 87 "О составе разделов проектной документации и требованиях к их содержанию");</w:t>
      </w:r>
    </w:p>
    <w:p w:rsidR="00BB33F5" w:rsidRDefault="00BB33F5" w:rsidP="00BB33F5">
      <w:pPr>
        <w:ind w:firstLine="540"/>
        <w:jc w:val="both"/>
        <w:rPr>
          <w:sz w:val="22"/>
          <w:szCs w:val="28"/>
        </w:rPr>
      </w:pPr>
      <w:r w:rsidRPr="00BB33F5">
        <w:rPr>
          <w:sz w:val="22"/>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33F5" w:rsidRDefault="00BB33F5" w:rsidP="00BB33F5">
      <w:pPr>
        <w:ind w:firstLine="540"/>
        <w:jc w:val="both"/>
        <w:rPr>
          <w:sz w:val="22"/>
          <w:szCs w:val="28"/>
        </w:rPr>
      </w:pPr>
      <w:r w:rsidRPr="00BB33F5">
        <w:rPr>
          <w:sz w:val="22"/>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BB33F5" w:rsidRPr="00BB33F5" w:rsidRDefault="00BB33F5" w:rsidP="00BB33F5">
      <w:pPr>
        <w:ind w:firstLine="540"/>
        <w:jc w:val="both"/>
        <w:rPr>
          <w:sz w:val="22"/>
          <w:szCs w:val="28"/>
        </w:rPr>
      </w:pPr>
      <w:r w:rsidRPr="00BB33F5">
        <w:rPr>
          <w:sz w:val="22"/>
          <w:szCs w:val="28"/>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3F5" w:rsidRPr="00BB33F5" w:rsidRDefault="00BB33F5" w:rsidP="00BB33F5">
      <w:pPr>
        <w:autoSpaceDE w:val="0"/>
        <w:autoSpaceDN w:val="0"/>
        <w:adjustRightInd w:val="0"/>
        <w:ind w:firstLine="709"/>
        <w:jc w:val="both"/>
        <w:rPr>
          <w:sz w:val="22"/>
          <w:szCs w:val="28"/>
        </w:rPr>
      </w:pPr>
      <w:r w:rsidRPr="00BB33F5">
        <w:rPr>
          <w:sz w:val="22"/>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B33F5" w:rsidRPr="00BB33F5" w:rsidRDefault="00BB33F5" w:rsidP="00BB33F5">
      <w:pPr>
        <w:autoSpaceDE w:val="0"/>
        <w:autoSpaceDN w:val="0"/>
        <w:adjustRightInd w:val="0"/>
        <w:ind w:firstLine="709"/>
        <w:jc w:val="both"/>
        <w:rPr>
          <w:sz w:val="22"/>
          <w:szCs w:val="28"/>
        </w:rPr>
      </w:pPr>
      <w:r w:rsidRPr="00BB33F5">
        <w:rPr>
          <w:sz w:val="22"/>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B33F5" w:rsidRPr="00BB33F5" w:rsidRDefault="00BB33F5" w:rsidP="00BB33F5">
      <w:pPr>
        <w:ind w:firstLine="709"/>
        <w:jc w:val="both"/>
        <w:rPr>
          <w:sz w:val="22"/>
          <w:szCs w:val="28"/>
        </w:rPr>
      </w:pPr>
      <w:r w:rsidRPr="00BB33F5">
        <w:rPr>
          <w:sz w:val="22"/>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BB33F5">
          <w:rPr>
            <w:sz w:val="22"/>
            <w:szCs w:val="28"/>
          </w:rPr>
          <w:t>паспорт</w:t>
        </w:r>
      </w:hyperlink>
      <w:r w:rsidRPr="00BB33F5">
        <w:rPr>
          <w:sz w:val="22"/>
          <w:szCs w:val="28"/>
        </w:rPr>
        <w:t xml:space="preserve"> такого помещения);</w:t>
      </w:r>
    </w:p>
    <w:p w:rsidR="00BB33F5" w:rsidRPr="00BB33F5" w:rsidRDefault="00BB33F5" w:rsidP="00BB33F5">
      <w:pPr>
        <w:autoSpaceDE w:val="0"/>
        <w:autoSpaceDN w:val="0"/>
        <w:adjustRightInd w:val="0"/>
        <w:ind w:firstLine="709"/>
        <w:jc w:val="both"/>
        <w:rPr>
          <w:sz w:val="22"/>
          <w:szCs w:val="28"/>
        </w:rPr>
      </w:pPr>
      <w:r w:rsidRPr="00BB33F5">
        <w:rPr>
          <w:sz w:val="22"/>
          <w:szCs w:val="28"/>
        </w:rPr>
        <w:t>3) поэтажный план дома, в котором находится переводимое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1) сведения о членстве </w:t>
      </w:r>
      <w:r w:rsidRPr="00BB33F5">
        <w:rPr>
          <w:bCs/>
          <w:sz w:val="22"/>
          <w:szCs w:val="28"/>
        </w:rPr>
        <w:t>специализированной  проектной организации или индивидуального предпринимателя (проектировщика)</w:t>
      </w:r>
      <w:r w:rsidRPr="00BB33F5">
        <w:rPr>
          <w:sz w:val="22"/>
          <w:szCs w:val="28"/>
        </w:rPr>
        <w:t xml:space="preserve"> в саморегулируемой организации;</w:t>
      </w:r>
    </w:p>
    <w:p w:rsidR="00BB33F5" w:rsidRPr="00BB33F5" w:rsidRDefault="00BB33F5" w:rsidP="00BB33F5">
      <w:pPr>
        <w:autoSpaceDE w:val="0"/>
        <w:autoSpaceDN w:val="0"/>
        <w:adjustRightInd w:val="0"/>
        <w:ind w:firstLine="709"/>
        <w:jc w:val="both"/>
        <w:rPr>
          <w:sz w:val="22"/>
          <w:szCs w:val="28"/>
        </w:rPr>
      </w:pPr>
      <w:r w:rsidRPr="00BB33F5">
        <w:rPr>
          <w:sz w:val="22"/>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w:t>
      </w:r>
      <w:r w:rsidRPr="00BB33F5">
        <w:rPr>
          <w:sz w:val="22"/>
          <w:szCs w:val="28"/>
        </w:rPr>
        <w:lastRenderedPageBreak/>
        <w:t>быть проверены путем направления запроса с использованием системы межведомственного электронного взаимодействия.</w:t>
      </w:r>
    </w:p>
    <w:p w:rsidR="00BB33F5" w:rsidRPr="00BB33F5" w:rsidRDefault="00BB33F5" w:rsidP="00BB33F5">
      <w:pPr>
        <w:widowControl w:val="0"/>
        <w:autoSpaceDE w:val="0"/>
        <w:autoSpaceDN w:val="0"/>
        <w:adjustRightInd w:val="0"/>
        <w:ind w:firstLine="709"/>
        <w:jc w:val="both"/>
        <w:rPr>
          <w:szCs w:val="28"/>
        </w:rPr>
      </w:pPr>
      <w:r w:rsidRPr="00BB33F5">
        <w:rPr>
          <w:rFonts w:eastAsia="Calibri"/>
          <w:sz w:val="22"/>
          <w:szCs w:val="28"/>
          <w:lang w:eastAsia="en-US"/>
        </w:rPr>
        <w:t>2.7.1.</w:t>
      </w:r>
      <w:r w:rsidRPr="00BB33F5">
        <w:rPr>
          <w:sz w:val="22"/>
          <w:szCs w:val="28"/>
        </w:rPr>
        <w:t xml:space="preserve"> Заявитель вправе представить документы (сведения), указанные </w:t>
      </w:r>
      <w:r w:rsidRPr="00BB33F5">
        <w:rPr>
          <w:sz w:val="22"/>
          <w:szCs w:val="28"/>
        </w:rPr>
        <w:br/>
        <w:t xml:space="preserve">в </w:t>
      </w:r>
      <w:hyperlink r:id="rId12" w:history="1">
        <w:r w:rsidRPr="00BB33F5">
          <w:rPr>
            <w:sz w:val="22"/>
            <w:szCs w:val="28"/>
          </w:rPr>
          <w:t>пункте 2.7</w:t>
        </w:r>
      </w:hyperlink>
      <w:r w:rsidRPr="00BB33F5">
        <w:rPr>
          <w:sz w:val="22"/>
          <w:szCs w:val="28"/>
        </w:rPr>
        <w:t xml:space="preserve"> административного регламента, по собственной инициативе.</w:t>
      </w:r>
      <w:r w:rsidR="002D6A3D">
        <w:rPr>
          <w:sz w:val="22"/>
          <w:szCs w:val="28"/>
        </w:rPr>
        <w:t xml:space="preserve"> </w:t>
      </w:r>
      <w:r w:rsidRPr="00BB33F5">
        <w:rPr>
          <w:sz w:val="22"/>
          <w:szCs w:val="28"/>
        </w:rPr>
        <w:t>Непредставление заявителем указанного документа не является основанием для отказа в предоставлении муниципальной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2.7.2. При предоставлении муниципальной услуги запрещается требовать от Заявителя:</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B33F5">
        <w:rPr>
          <w:sz w:val="22"/>
          <w:szCs w:val="28"/>
        </w:rPr>
        <w:br/>
        <w:t>с предоставлением муниципальной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которые в соответствии </w:t>
      </w:r>
      <w:r w:rsidRPr="00BB33F5">
        <w:rPr>
          <w:sz w:val="22"/>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B33F5">
          <w:rPr>
            <w:sz w:val="22"/>
            <w:szCs w:val="28"/>
          </w:rPr>
          <w:t>части 6 статьи 7</w:t>
        </w:r>
      </w:hyperlink>
      <w:r w:rsidRPr="00BB33F5">
        <w:rPr>
          <w:sz w:val="22"/>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B33F5">
        <w:rPr>
          <w:sz w:val="22"/>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B33F5">
          <w:rPr>
            <w:sz w:val="22"/>
            <w:szCs w:val="28"/>
          </w:rPr>
          <w:t>части 1 статьи 9</w:t>
        </w:r>
      </w:hyperlink>
      <w:r w:rsidRPr="00BB33F5">
        <w:rPr>
          <w:sz w:val="22"/>
          <w:szCs w:val="28"/>
        </w:rPr>
        <w:t xml:space="preserve"> Федерального закона № 210-ФЗ;</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B33F5">
        <w:rPr>
          <w:sz w:val="22"/>
          <w:szCs w:val="28"/>
        </w:rPr>
        <w:br/>
        <w:t xml:space="preserve">в предоставлении муниципальной услуги, за исключением случаев, предусмотренных </w:t>
      </w:r>
      <w:hyperlink r:id="rId15" w:history="1">
        <w:r w:rsidRPr="00BB33F5">
          <w:rPr>
            <w:sz w:val="22"/>
            <w:szCs w:val="28"/>
          </w:rPr>
          <w:t>пунктом 4 части 1 статьи 7</w:t>
        </w:r>
      </w:hyperlink>
      <w:r w:rsidRPr="00BB33F5">
        <w:rPr>
          <w:sz w:val="22"/>
          <w:szCs w:val="28"/>
        </w:rPr>
        <w:t xml:space="preserve"> Федерального закона № 210-ФЗ;</w:t>
      </w:r>
    </w:p>
    <w:p w:rsidR="00BB33F5" w:rsidRPr="00BB33F5" w:rsidRDefault="00BB33F5" w:rsidP="00BB33F5">
      <w:pPr>
        <w:widowControl w:val="0"/>
        <w:autoSpaceDE w:val="0"/>
        <w:autoSpaceDN w:val="0"/>
        <w:adjustRightInd w:val="0"/>
        <w:ind w:firstLine="709"/>
        <w:jc w:val="both"/>
        <w:rPr>
          <w:sz w:val="22"/>
          <w:szCs w:val="28"/>
        </w:rPr>
      </w:pPr>
      <w:r w:rsidRPr="00BB33F5">
        <w:rPr>
          <w:sz w:val="22"/>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B33F5">
          <w:rPr>
            <w:sz w:val="22"/>
            <w:szCs w:val="28"/>
          </w:rPr>
          <w:t>пунктом 7.2 части 1 статьи 16</w:t>
        </w:r>
      </w:hyperlink>
      <w:r w:rsidRPr="00BB33F5">
        <w:rPr>
          <w:sz w:val="22"/>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33F5" w:rsidRPr="00BB33F5" w:rsidRDefault="00BB33F5" w:rsidP="00BB33F5">
      <w:pPr>
        <w:widowControl w:val="0"/>
        <w:autoSpaceDE w:val="0"/>
        <w:autoSpaceDN w:val="0"/>
        <w:adjustRightInd w:val="0"/>
        <w:ind w:firstLine="709"/>
        <w:jc w:val="both"/>
        <w:rPr>
          <w:color w:val="000000" w:themeColor="text1"/>
          <w:sz w:val="22"/>
          <w:szCs w:val="28"/>
        </w:rPr>
      </w:pPr>
      <w:r w:rsidRPr="00BB33F5">
        <w:rPr>
          <w:sz w:val="22"/>
          <w:szCs w:val="28"/>
        </w:rPr>
        <w:t xml:space="preserve">2.7.3. </w:t>
      </w:r>
      <w:r w:rsidRPr="00BB33F5">
        <w:rPr>
          <w:color w:val="000000" w:themeColor="text1"/>
          <w:sz w:val="22"/>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B33F5" w:rsidRPr="00BB33F5" w:rsidRDefault="00BB33F5" w:rsidP="00BB33F5">
      <w:pPr>
        <w:widowControl w:val="0"/>
        <w:autoSpaceDE w:val="0"/>
        <w:autoSpaceDN w:val="0"/>
        <w:adjustRightInd w:val="0"/>
        <w:ind w:firstLine="709"/>
        <w:jc w:val="both"/>
        <w:rPr>
          <w:color w:val="000000" w:themeColor="text1"/>
          <w:sz w:val="22"/>
          <w:szCs w:val="28"/>
        </w:rPr>
      </w:pPr>
      <w:r w:rsidRPr="00BB33F5">
        <w:rPr>
          <w:color w:val="000000" w:themeColor="text1"/>
          <w:sz w:val="22"/>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33F5" w:rsidRPr="00BB33F5" w:rsidRDefault="00BB33F5" w:rsidP="00BB33F5">
      <w:pPr>
        <w:widowControl w:val="0"/>
        <w:autoSpaceDE w:val="0"/>
        <w:autoSpaceDN w:val="0"/>
        <w:adjustRightInd w:val="0"/>
        <w:ind w:firstLine="709"/>
        <w:jc w:val="both"/>
        <w:rPr>
          <w:sz w:val="22"/>
          <w:szCs w:val="28"/>
        </w:rPr>
      </w:pPr>
      <w:r w:rsidRPr="00BB33F5">
        <w:rPr>
          <w:color w:val="000000" w:themeColor="text1"/>
          <w:sz w:val="22"/>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BB33F5" w:rsidRPr="002D6A3D" w:rsidRDefault="00BB33F5" w:rsidP="00BB33F5">
      <w:pPr>
        <w:tabs>
          <w:tab w:val="left" w:pos="142"/>
          <w:tab w:val="left" w:pos="284"/>
        </w:tabs>
        <w:ind w:firstLine="709"/>
        <w:jc w:val="both"/>
        <w:rPr>
          <w:sz w:val="22"/>
          <w:szCs w:val="28"/>
        </w:rPr>
      </w:pPr>
      <w:r w:rsidRPr="002D6A3D">
        <w:rPr>
          <w:sz w:val="22"/>
          <w:szCs w:val="28"/>
        </w:rPr>
        <w:t xml:space="preserve">2.8. Основания для приостановления предоставления муниципальной услуги. </w:t>
      </w:r>
    </w:p>
    <w:p w:rsidR="00BB33F5" w:rsidRPr="002D6A3D" w:rsidRDefault="00BB33F5" w:rsidP="00BB33F5">
      <w:pPr>
        <w:tabs>
          <w:tab w:val="left" w:pos="142"/>
          <w:tab w:val="left" w:pos="284"/>
        </w:tabs>
        <w:ind w:firstLine="709"/>
        <w:jc w:val="both"/>
        <w:rPr>
          <w:sz w:val="22"/>
          <w:szCs w:val="28"/>
        </w:rPr>
      </w:pPr>
      <w:r w:rsidRPr="002D6A3D">
        <w:rPr>
          <w:sz w:val="22"/>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2.7настоящего административного регламента, если соответствующий документ не был представлен заявителем по собственной инициативе.</w:t>
      </w:r>
    </w:p>
    <w:p w:rsidR="00BB33F5" w:rsidRPr="002D6A3D" w:rsidRDefault="00BB33F5" w:rsidP="00BB33F5">
      <w:pPr>
        <w:tabs>
          <w:tab w:val="left" w:pos="142"/>
          <w:tab w:val="left" w:pos="284"/>
        </w:tabs>
        <w:ind w:firstLine="709"/>
        <w:jc w:val="both"/>
        <w:rPr>
          <w:sz w:val="22"/>
          <w:szCs w:val="28"/>
        </w:rPr>
      </w:pPr>
      <w:r w:rsidRPr="002D6A3D">
        <w:rPr>
          <w:sz w:val="22"/>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w:t>
      </w:r>
      <w:r w:rsidRPr="002D6A3D">
        <w:rPr>
          <w:sz w:val="22"/>
          <w:szCs w:val="28"/>
        </w:rPr>
        <w:lastRenderedPageBreak/>
        <w:t>согласовывает и обеспечивает его подписание должностным лицом, ответственным за принятие и подписание соответствующего решения.</w:t>
      </w:r>
    </w:p>
    <w:p w:rsidR="00BB33F5" w:rsidRPr="002D6A3D" w:rsidRDefault="00BB33F5" w:rsidP="00BB33F5">
      <w:pPr>
        <w:tabs>
          <w:tab w:val="left" w:pos="142"/>
          <w:tab w:val="left" w:pos="284"/>
        </w:tabs>
        <w:ind w:firstLine="709"/>
        <w:jc w:val="both"/>
        <w:rPr>
          <w:sz w:val="22"/>
          <w:szCs w:val="28"/>
        </w:rPr>
      </w:pPr>
      <w:r w:rsidRPr="002D6A3D">
        <w:rPr>
          <w:sz w:val="22"/>
          <w:szCs w:val="28"/>
        </w:rPr>
        <w:t>Срок подготовки и направления заявителю уведомления не должен превышать 1</w:t>
      </w:r>
      <w:r w:rsidR="002D6A3D">
        <w:rPr>
          <w:sz w:val="22"/>
          <w:szCs w:val="28"/>
        </w:rPr>
        <w:t xml:space="preserve"> </w:t>
      </w:r>
      <w:r w:rsidRPr="002D6A3D">
        <w:rPr>
          <w:sz w:val="22"/>
          <w:szCs w:val="28"/>
        </w:rPr>
        <w:t>рабочего дня</w:t>
      </w:r>
      <w:r w:rsidR="002D6A3D">
        <w:rPr>
          <w:sz w:val="22"/>
          <w:szCs w:val="28"/>
        </w:rPr>
        <w:t xml:space="preserve"> </w:t>
      </w:r>
      <w:r w:rsidRPr="002D6A3D">
        <w:rPr>
          <w:sz w:val="22"/>
          <w:szCs w:val="28"/>
        </w:rPr>
        <w:t>со дня истечения 5 рабочих дней, следующих за днем направления соответствующего запроса.</w:t>
      </w:r>
    </w:p>
    <w:p w:rsidR="00BB33F5" w:rsidRPr="002D6A3D" w:rsidRDefault="00BB33F5" w:rsidP="00BB33F5">
      <w:pPr>
        <w:tabs>
          <w:tab w:val="left" w:pos="142"/>
          <w:tab w:val="left" w:pos="284"/>
        </w:tabs>
        <w:ind w:firstLine="709"/>
        <w:jc w:val="both"/>
        <w:rPr>
          <w:sz w:val="22"/>
          <w:szCs w:val="28"/>
        </w:rPr>
      </w:pPr>
      <w:r w:rsidRPr="002D6A3D">
        <w:rPr>
          <w:sz w:val="22"/>
          <w:szCs w:val="28"/>
        </w:rPr>
        <w:t>Предоставление услуги приостанавливается не более чем на 15 календарных дней.</w:t>
      </w:r>
    </w:p>
    <w:p w:rsidR="00BB33F5" w:rsidRPr="002D6A3D" w:rsidRDefault="00BB33F5" w:rsidP="00BB33F5">
      <w:pPr>
        <w:tabs>
          <w:tab w:val="left" w:pos="142"/>
          <w:tab w:val="left" w:pos="284"/>
        </w:tabs>
        <w:ind w:firstLine="709"/>
        <w:jc w:val="both"/>
        <w:rPr>
          <w:sz w:val="22"/>
          <w:szCs w:val="28"/>
        </w:rPr>
      </w:pPr>
      <w:r w:rsidRPr="002D6A3D">
        <w:rPr>
          <w:sz w:val="22"/>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BB33F5" w:rsidRPr="00BB33F5" w:rsidRDefault="00BB33F5" w:rsidP="00BB33F5">
      <w:pPr>
        <w:tabs>
          <w:tab w:val="left" w:pos="142"/>
          <w:tab w:val="left" w:pos="284"/>
        </w:tabs>
        <w:ind w:firstLine="709"/>
        <w:jc w:val="both"/>
        <w:rPr>
          <w:sz w:val="22"/>
          <w:szCs w:val="28"/>
        </w:rPr>
      </w:pPr>
      <w:r w:rsidRPr="002D6A3D">
        <w:rPr>
          <w:sz w:val="22"/>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BB33F5" w:rsidRPr="00BB33F5" w:rsidRDefault="00BB33F5" w:rsidP="00BB33F5">
      <w:pPr>
        <w:tabs>
          <w:tab w:val="left" w:pos="142"/>
          <w:tab w:val="left" w:pos="284"/>
        </w:tabs>
        <w:ind w:firstLine="709"/>
        <w:jc w:val="both"/>
        <w:rPr>
          <w:sz w:val="22"/>
          <w:szCs w:val="28"/>
        </w:rPr>
      </w:pPr>
      <w:r w:rsidRPr="00BB33F5">
        <w:rPr>
          <w:sz w:val="22"/>
          <w:szCs w:val="28"/>
        </w:rPr>
        <w:t>2.9. Исчерпывающий перечень оснований для отказа в приеме документов, необходимых для предоставления муниципальной услуги.</w:t>
      </w:r>
    </w:p>
    <w:p w:rsidR="00BB33F5" w:rsidRPr="002D6A3D" w:rsidRDefault="00BB33F5" w:rsidP="00BB33F5">
      <w:pPr>
        <w:pStyle w:val="ConsPlusNormal"/>
        <w:ind w:firstLine="540"/>
        <w:jc w:val="both"/>
        <w:rPr>
          <w:rFonts w:ascii="Times New Roman" w:hAnsi="Times New Roman" w:cs="Times New Roman"/>
          <w:sz w:val="22"/>
          <w:szCs w:val="28"/>
        </w:rPr>
      </w:pPr>
      <w:r w:rsidRPr="002D6A3D">
        <w:rPr>
          <w:rFonts w:ascii="Times New Roman" w:hAnsi="Times New Roman" w:cs="Times New Roman"/>
          <w:sz w:val="22"/>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BB33F5" w:rsidRPr="002D6A3D" w:rsidRDefault="00BB33F5" w:rsidP="00BB33F5">
      <w:pPr>
        <w:pBdr>
          <w:top w:val="nil"/>
          <w:left w:val="nil"/>
          <w:bottom w:val="nil"/>
          <w:right w:val="nil"/>
          <w:between w:val="nil"/>
        </w:pBdr>
        <w:ind w:left="43" w:firstLine="666"/>
        <w:jc w:val="both"/>
        <w:rPr>
          <w:sz w:val="22"/>
          <w:szCs w:val="28"/>
        </w:rPr>
      </w:pPr>
      <w:r w:rsidRPr="002D6A3D">
        <w:rPr>
          <w:sz w:val="22"/>
          <w:szCs w:val="28"/>
        </w:rPr>
        <w:t>– Заявление подано лицом, не уполномоченным на осуществление таких действий;</w:t>
      </w:r>
    </w:p>
    <w:p w:rsidR="00BB33F5" w:rsidRPr="002D6A3D" w:rsidRDefault="00BB33F5" w:rsidP="00BB33F5">
      <w:pPr>
        <w:pBdr>
          <w:top w:val="nil"/>
          <w:left w:val="nil"/>
          <w:bottom w:val="nil"/>
          <w:right w:val="nil"/>
          <w:between w:val="nil"/>
        </w:pBdr>
        <w:ind w:firstLine="666"/>
        <w:jc w:val="both"/>
        <w:rPr>
          <w:sz w:val="22"/>
          <w:szCs w:val="28"/>
        </w:rPr>
      </w:pPr>
      <w:r w:rsidRPr="002D6A3D">
        <w:rPr>
          <w:sz w:val="22"/>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33F5" w:rsidRPr="002D6A3D" w:rsidRDefault="00BB33F5" w:rsidP="00BB33F5">
      <w:pPr>
        <w:pBdr>
          <w:top w:val="nil"/>
          <w:left w:val="nil"/>
          <w:bottom w:val="nil"/>
          <w:right w:val="nil"/>
          <w:between w:val="nil"/>
        </w:pBdr>
        <w:ind w:firstLine="666"/>
        <w:jc w:val="both"/>
        <w:rPr>
          <w:sz w:val="22"/>
          <w:szCs w:val="28"/>
        </w:rPr>
      </w:pPr>
      <w:r w:rsidRPr="002D6A3D">
        <w:rPr>
          <w:sz w:val="22"/>
          <w:szCs w:val="28"/>
        </w:rPr>
        <w:t>– Представленные заявителем документы не отвечают требованиям, установленным административным регламентом;</w:t>
      </w:r>
    </w:p>
    <w:p w:rsidR="00BB33F5" w:rsidRPr="002D6A3D" w:rsidRDefault="00BB33F5" w:rsidP="00BB33F5">
      <w:pPr>
        <w:ind w:firstLine="666"/>
        <w:jc w:val="both"/>
        <w:rPr>
          <w:sz w:val="22"/>
          <w:szCs w:val="28"/>
        </w:rPr>
      </w:pPr>
      <w:r w:rsidRPr="002D6A3D">
        <w:rPr>
          <w:sz w:val="22"/>
          <w:szCs w:val="28"/>
        </w:rPr>
        <w:t>– Предмет запроса не регламентируется законодательством в рамках услуги: представления документов в ненадлежащий орган.</w:t>
      </w:r>
    </w:p>
    <w:p w:rsidR="00BB33F5" w:rsidRPr="00BB33F5" w:rsidRDefault="00BB33F5" w:rsidP="00BB33F5">
      <w:pPr>
        <w:ind w:firstLine="666"/>
        <w:jc w:val="both"/>
        <w:rPr>
          <w:sz w:val="22"/>
          <w:szCs w:val="28"/>
        </w:rPr>
      </w:pPr>
      <w:r w:rsidRPr="002D6A3D">
        <w:rPr>
          <w:sz w:val="22"/>
          <w:szCs w:val="28"/>
        </w:rPr>
        <w:t>2.10. Исчерпывающий перечень оснований</w:t>
      </w:r>
      <w:r w:rsidRPr="00BB33F5">
        <w:rPr>
          <w:sz w:val="22"/>
          <w:szCs w:val="28"/>
        </w:rPr>
        <w:t xml:space="preserve"> для отказа в предоставлении муниципальной услуги.</w:t>
      </w:r>
    </w:p>
    <w:p w:rsidR="00BB33F5" w:rsidRPr="00BB33F5" w:rsidRDefault="00BB33F5" w:rsidP="00BB33F5">
      <w:pPr>
        <w:tabs>
          <w:tab w:val="left" w:pos="142"/>
          <w:tab w:val="left" w:pos="284"/>
        </w:tabs>
        <w:ind w:firstLine="709"/>
        <w:jc w:val="both"/>
        <w:rPr>
          <w:bCs/>
          <w:sz w:val="22"/>
          <w:szCs w:val="28"/>
        </w:rPr>
      </w:pPr>
      <w:r w:rsidRPr="00BB33F5">
        <w:rPr>
          <w:sz w:val="22"/>
          <w:szCs w:val="28"/>
        </w:rPr>
        <w:t>Основаниями для отказа в предоставлении муниципальной услуги</w:t>
      </w:r>
      <w:r w:rsidRPr="00BB33F5">
        <w:rPr>
          <w:bCs/>
          <w:sz w:val="22"/>
          <w:szCs w:val="28"/>
        </w:rPr>
        <w:t xml:space="preserve"> являются:</w:t>
      </w:r>
    </w:p>
    <w:p w:rsidR="00BB33F5" w:rsidRPr="00BB33F5" w:rsidRDefault="00BB33F5" w:rsidP="00BB33F5">
      <w:pPr>
        <w:widowControl w:val="0"/>
        <w:tabs>
          <w:tab w:val="left" w:pos="1134"/>
        </w:tabs>
        <w:ind w:firstLine="709"/>
        <w:jc w:val="both"/>
        <w:rPr>
          <w:sz w:val="22"/>
          <w:szCs w:val="28"/>
        </w:rPr>
      </w:pPr>
      <w:r w:rsidRPr="00BB33F5">
        <w:rPr>
          <w:sz w:val="22"/>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33F5" w:rsidRPr="00BB33F5" w:rsidRDefault="00BB33F5" w:rsidP="00BB33F5">
      <w:pPr>
        <w:widowControl w:val="0"/>
        <w:tabs>
          <w:tab w:val="left" w:pos="1134"/>
        </w:tabs>
        <w:ind w:firstLine="709"/>
        <w:jc w:val="both"/>
        <w:rPr>
          <w:sz w:val="22"/>
          <w:szCs w:val="28"/>
        </w:rPr>
      </w:pPr>
      <w:r w:rsidRPr="002D6A3D">
        <w:rPr>
          <w:sz w:val="22"/>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D6A3D">
          <w:rPr>
            <w:sz w:val="22"/>
            <w:szCs w:val="28"/>
          </w:rPr>
          <w:t>пунктом 2.6</w:t>
        </w:r>
      </w:hyperlink>
      <w:r w:rsidRPr="002D6A3D">
        <w:rPr>
          <w:sz w:val="22"/>
          <w:szCs w:val="28"/>
        </w:rPr>
        <w:t xml:space="preserve"> настоящего административного регламента, обязанность по представлению которых</w:t>
      </w:r>
      <w:r w:rsidR="002D6A3D" w:rsidRPr="002D6A3D">
        <w:rPr>
          <w:sz w:val="22"/>
          <w:szCs w:val="28"/>
        </w:rPr>
        <w:t xml:space="preserve"> </w:t>
      </w:r>
      <w:r w:rsidRPr="002D6A3D">
        <w:rPr>
          <w:sz w:val="22"/>
          <w:szCs w:val="28"/>
        </w:rPr>
        <w:t>возложена на заявителя;</w:t>
      </w:r>
    </w:p>
    <w:p w:rsidR="00BB33F5" w:rsidRPr="00BB33F5" w:rsidRDefault="00BB33F5" w:rsidP="00BB33F5">
      <w:pPr>
        <w:tabs>
          <w:tab w:val="left" w:pos="142"/>
          <w:tab w:val="left" w:pos="284"/>
        </w:tabs>
        <w:ind w:firstLine="709"/>
        <w:jc w:val="both"/>
        <w:rPr>
          <w:sz w:val="22"/>
          <w:szCs w:val="28"/>
        </w:rPr>
      </w:pPr>
      <w:r w:rsidRPr="00BB33F5">
        <w:rPr>
          <w:sz w:val="22"/>
          <w:szCs w:val="28"/>
        </w:rPr>
        <w:t>2)Представленные заявителем документы не отвечают требованиям, установленным административным регламентом:</w:t>
      </w:r>
    </w:p>
    <w:p w:rsidR="00BB33F5" w:rsidRPr="00BB33F5" w:rsidRDefault="00BB33F5" w:rsidP="00BB33F5">
      <w:pPr>
        <w:tabs>
          <w:tab w:val="left" w:pos="142"/>
          <w:tab w:val="left" w:pos="284"/>
        </w:tabs>
        <w:ind w:firstLine="709"/>
        <w:jc w:val="both"/>
        <w:rPr>
          <w:sz w:val="22"/>
          <w:szCs w:val="28"/>
        </w:rPr>
      </w:pPr>
      <w:r w:rsidRPr="00BB33F5">
        <w:rPr>
          <w:sz w:val="22"/>
          <w:szCs w:val="28"/>
        </w:rPr>
        <w:t>- несоответствия проекта переустройства и (или) перепланировки помещения в многоквартирном доме требованиям законодательства</w:t>
      </w:r>
    </w:p>
    <w:p w:rsidR="00BB33F5" w:rsidRPr="00BB33F5" w:rsidRDefault="00BB33F5" w:rsidP="00BB33F5">
      <w:pPr>
        <w:tabs>
          <w:tab w:val="left" w:pos="142"/>
          <w:tab w:val="left" w:pos="284"/>
        </w:tabs>
        <w:ind w:firstLine="709"/>
        <w:jc w:val="both"/>
        <w:rPr>
          <w:sz w:val="22"/>
          <w:szCs w:val="28"/>
        </w:rPr>
      </w:pPr>
      <w:r w:rsidRPr="00BB33F5">
        <w:rPr>
          <w:sz w:val="22"/>
          <w:szCs w:val="28"/>
        </w:rPr>
        <w:t>3) Отсутствие права на предоставление муниципальной услуги:</w:t>
      </w:r>
    </w:p>
    <w:p w:rsidR="00BB33F5" w:rsidRPr="00BB33F5" w:rsidRDefault="00BB33F5" w:rsidP="00BB33F5">
      <w:pPr>
        <w:autoSpaceDE w:val="0"/>
        <w:autoSpaceDN w:val="0"/>
        <w:adjustRightInd w:val="0"/>
        <w:ind w:firstLine="709"/>
        <w:jc w:val="both"/>
        <w:rPr>
          <w:sz w:val="22"/>
          <w:szCs w:val="28"/>
        </w:rPr>
      </w:pPr>
      <w:bookmarkStart w:id="36" w:name="sub_1222"/>
      <w:bookmarkEnd w:id="33"/>
      <w:bookmarkEnd w:id="34"/>
      <w:r w:rsidRPr="00BB33F5">
        <w:rPr>
          <w:sz w:val="22"/>
          <w:szCs w:val="28"/>
        </w:rPr>
        <w:t>- представления документов, определенных пунктом 2.6 настоящего административного регламента в ненадлежащий орган</w:t>
      </w:r>
    </w:p>
    <w:p w:rsidR="00BB33F5" w:rsidRPr="00BB33F5" w:rsidRDefault="00BB33F5" w:rsidP="00BB33F5">
      <w:pPr>
        <w:autoSpaceDE w:val="0"/>
        <w:autoSpaceDN w:val="0"/>
        <w:adjustRightInd w:val="0"/>
        <w:ind w:firstLine="709"/>
        <w:jc w:val="both"/>
        <w:rPr>
          <w:sz w:val="22"/>
          <w:szCs w:val="28"/>
        </w:rPr>
      </w:pPr>
      <w:r w:rsidRPr="00BB33F5">
        <w:rPr>
          <w:sz w:val="22"/>
          <w:szCs w:val="28"/>
        </w:rPr>
        <w:t>- несоблюдение предусмотренных статьей 22 Жилищного кодекса условий перевода помещения, а именно:</w:t>
      </w:r>
    </w:p>
    <w:p w:rsidR="00BB33F5" w:rsidRPr="00BB33F5" w:rsidRDefault="00BB33F5" w:rsidP="00BB33F5">
      <w:pPr>
        <w:autoSpaceDE w:val="0"/>
        <w:autoSpaceDN w:val="0"/>
        <w:adjustRightInd w:val="0"/>
        <w:ind w:firstLine="709"/>
        <w:jc w:val="both"/>
        <w:rPr>
          <w:sz w:val="22"/>
          <w:szCs w:val="28"/>
        </w:rPr>
      </w:pPr>
      <w:r w:rsidRPr="00BB33F5">
        <w:rPr>
          <w:sz w:val="22"/>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33F5" w:rsidRPr="00BB33F5" w:rsidRDefault="00BB33F5" w:rsidP="00BB33F5">
      <w:pPr>
        <w:autoSpaceDE w:val="0"/>
        <w:autoSpaceDN w:val="0"/>
        <w:adjustRightInd w:val="0"/>
        <w:ind w:firstLine="709"/>
        <w:jc w:val="both"/>
        <w:rPr>
          <w:sz w:val="22"/>
          <w:szCs w:val="28"/>
        </w:rPr>
      </w:pPr>
      <w:r w:rsidRPr="00BB33F5">
        <w:rPr>
          <w:sz w:val="22"/>
          <w:szCs w:val="28"/>
        </w:rPr>
        <w:t>в) если право собственности на переводимое помещение обременено правами каких-либо лиц;</w:t>
      </w:r>
    </w:p>
    <w:p w:rsidR="00BB33F5" w:rsidRPr="00BB33F5" w:rsidRDefault="00BB33F5" w:rsidP="00BB33F5">
      <w:pPr>
        <w:autoSpaceDE w:val="0"/>
        <w:autoSpaceDN w:val="0"/>
        <w:adjustRightInd w:val="0"/>
        <w:ind w:firstLine="709"/>
        <w:jc w:val="both"/>
        <w:rPr>
          <w:sz w:val="22"/>
          <w:szCs w:val="28"/>
        </w:rPr>
      </w:pPr>
      <w:r w:rsidRPr="00BB33F5">
        <w:rPr>
          <w:sz w:val="22"/>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BB33F5" w:rsidRPr="00BB33F5" w:rsidRDefault="00BB33F5" w:rsidP="00BB33F5">
      <w:pPr>
        <w:autoSpaceDE w:val="0"/>
        <w:autoSpaceDN w:val="0"/>
        <w:adjustRightInd w:val="0"/>
        <w:ind w:firstLine="709"/>
        <w:jc w:val="both"/>
        <w:rPr>
          <w:sz w:val="22"/>
          <w:szCs w:val="28"/>
        </w:rPr>
      </w:pPr>
      <w:r w:rsidRPr="00BB33F5">
        <w:rPr>
          <w:sz w:val="22"/>
          <w:szCs w:val="28"/>
        </w:rPr>
        <w:t>д) если при переводе квартиры в многоквартирном доме в нежилое помещение не соблюдены следующие требования:</w:t>
      </w:r>
    </w:p>
    <w:p w:rsidR="00BB33F5" w:rsidRPr="00BB33F5" w:rsidRDefault="00BB33F5" w:rsidP="00BB33F5">
      <w:pPr>
        <w:autoSpaceDE w:val="0"/>
        <w:autoSpaceDN w:val="0"/>
        <w:adjustRightInd w:val="0"/>
        <w:ind w:firstLine="709"/>
        <w:jc w:val="both"/>
        <w:rPr>
          <w:sz w:val="22"/>
          <w:szCs w:val="28"/>
        </w:rPr>
      </w:pPr>
      <w:r w:rsidRPr="00BB33F5">
        <w:rPr>
          <w:sz w:val="22"/>
          <w:szCs w:val="28"/>
        </w:rPr>
        <w:t>- квартира расположена на первом этаже указанного дома;</w:t>
      </w:r>
    </w:p>
    <w:p w:rsidR="00BB33F5" w:rsidRPr="00BB33F5" w:rsidRDefault="00BB33F5" w:rsidP="00BB33F5">
      <w:pPr>
        <w:autoSpaceDE w:val="0"/>
        <w:autoSpaceDN w:val="0"/>
        <w:adjustRightInd w:val="0"/>
        <w:ind w:firstLine="709"/>
        <w:jc w:val="both"/>
        <w:rPr>
          <w:sz w:val="22"/>
          <w:szCs w:val="28"/>
        </w:rPr>
      </w:pPr>
      <w:r w:rsidRPr="00BB33F5">
        <w:rPr>
          <w:sz w:val="22"/>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33F5" w:rsidRPr="00BB33F5" w:rsidRDefault="00BB33F5" w:rsidP="00BB33F5">
      <w:pPr>
        <w:autoSpaceDE w:val="0"/>
        <w:autoSpaceDN w:val="0"/>
        <w:adjustRightInd w:val="0"/>
        <w:ind w:firstLine="709"/>
        <w:jc w:val="both"/>
        <w:rPr>
          <w:sz w:val="22"/>
          <w:szCs w:val="28"/>
        </w:rPr>
      </w:pPr>
      <w:r w:rsidRPr="00BB33F5">
        <w:rPr>
          <w:sz w:val="22"/>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w:t>
      </w:r>
      <w:r w:rsidRPr="00BB33F5">
        <w:rPr>
          <w:sz w:val="22"/>
          <w:szCs w:val="28"/>
        </w:rPr>
        <w:lastRenderedPageBreak/>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33F5" w:rsidRPr="00BB33F5" w:rsidRDefault="00BB33F5" w:rsidP="00BB33F5">
      <w:pPr>
        <w:autoSpaceDE w:val="0"/>
        <w:autoSpaceDN w:val="0"/>
        <w:adjustRightInd w:val="0"/>
        <w:ind w:firstLine="709"/>
        <w:jc w:val="both"/>
        <w:rPr>
          <w:sz w:val="22"/>
          <w:szCs w:val="28"/>
        </w:rPr>
      </w:pPr>
      <w:r w:rsidRPr="00BB33F5">
        <w:rPr>
          <w:sz w:val="22"/>
          <w:szCs w:val="28"/>
        </w:rPr>
        <w:t>2.11. Порядок, размер и основания взимания государственной пошлины или иной платы, взимаемой за предоставление муниципальной услуги.</w:t>
      </w:r>
    </w:p>
    <w:p w:rsidR="00BB33F5" w:rsidRPr="00BB33F5" w:rsidRDefault="00BB33F5" w:rsidP="00BB33F5">
      <w:pPr>
        <w:pStyle w:val="ConsPlusNormal"/>
        <w:jc w:val="both"/>
        <w:rPr>
          <w:rFonts w:ascii="Times New Roman" w:hAnsi="Times New Roman" w:cs="Times New Roman"/>
          <w:sz w:val="22"/>
          <w:szCs w:val="28"/>
        </w:rPr>
      </w:pPr>
      <w:r w:rsidRPr="00BB33F5">
        <w:rPr>
          <w:rFonts w:ascii="Times New Roman" w:hAnsi="Times New Roman" w:cs="Times New Roman"/>
          <w:sz w:val="22"/>
          <w:szCs w:val="28"/>
        </w:rPr>
        <w:t xml:space="preserve"> 2.11.1. Муниципальная услуга предоставляется бесплатно.</w:t>
      </w:r>
    </w:p>
    <w:p w:rsidR="00BB33F5" w:rsidRPr="00BB33F5" w:rsidRDefault="00BB33F5" w:rsidP="00BB33F5">
      <w:pPr>
        <w:pStyle w:val="ConsPlusNormal"/>
        <w:jc w:val="both"/>
        <w:rPr>
          <w:rFonts w:ascii="Times New Roman" w:hAnsi="Times New Roman" w:cs="Times New Roman"/>
          <w:sz w:val="22"/>
          <w:szCs w:val="28"/>
        </w:rPr>
      </w:pPr>
      <w:r w:rsidRPr="00BB33F5">
        <w:rPr>
          <w:rFonts w:ascii="Times New Roman" w:hAnsi="Times New Roman" w:cs="Times New Roman"/>
          <w:sz w:val="22"/>
          <w:szCs w:val="28"/>
        </w:rPr>
        <w:t xml:space="preserve">2.12. Максимальный срок ожидания в очереди при подаче запроса </w:t>
      </w:r>
      <w:r w:rsidRPr="00BB33F5">
        <w:rPr>
          <w:rFonts w:ascii="Times New Roman" w:hAnsi="Times New Roman" w:cs="Times New Roman"/>
          <w:sz w:val="22"/>
          <w:szCs w:val="28"/>
        </w:rPr>
        <w:br/>
        <w:t>о предоставлении муниципальной услуги и при получении результата предоставления муниципальной услуги составляет 15 минут.</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2.13. Срок регистрации запроса заявителя о предоставлении муниципальной услуги составляет в администрации: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личном обращении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направлении запроса почтовой связью в администрацию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 при направлении запроса на бумажном носителе из ГБУ ЛО «МФЦ» </w:t>
      </w:r>
      <w:r w:rsidRPr="00BB33F5">
        <w:rPr>
          <w:sz w:val="22"/>
          <w:szCs w:val="28"/>
        </w:rPr>
        <w:br/>
        <w:t>в администрацию – 1 рабочий день с даты поступления документов из ГБУ ЛО «МФЦ» в  администрацию;</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при направлении запроса в форме электронного документа посредством ЕПГУ) – 1 рабочий день с даты поступления.</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B33F5">
        <w:rPr>
          <w:sz w:val="22"/>
          <w:szCs w:val="28"/>
        </w:rPr>
        <w:br/>
        <w:t>в многофункциональных центрах.</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2.14.2. </w:t>
      </w:r>
      <w:r w:rsidRPr="00BB33F5">
        <w:rPr>
          <w:color w:val="000000" w:themeColor="text1"/>
          <w:sz w:val="22"/>
          <w:szCs w:val="28"/>
        </w:rPr>
        <w:t>Наличие на территории</w:t>
      </w:r>
      <w:r w:rsidRPr="00BB33F5">
        <w:rPr>
          <w:sz w:val="22"/>
          <w:szCs w:val="28"/>
        </w:rPr>
        <w:t xml:space="preserve">, прилегающей к зданию, не менее 10 процентов мест (но не менее </w:t>
      </w:r>
      <w:r w:rsidRPr="00BB33F5">
        <w:rPr>
          <w:color w:val="000000" w:themeColor="text1"/>
          <w:sz w:val="22"/>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33F5" w:rsidRPr="00BB33F5" w:rsidRDefault="00BB33F5" w:rsidP="00BB33F5">
      <w:pPr>
        <w:widowControl w:val="0"/>
        <w:tabs>
          <w:tab w:val="left" w:pos="142"/>
          <w:tab w:val="left" w:pos="284"/>
        </w:tabs>
        <w:ind w:firstLine="709"/>
        <w:jc w:val="both"/>
        <w:rPr>
          <w:color w:val="000000" w:themeColor="text1"/>
          <w:sz w:val="22"/>
          <w:szCs w:val="28"/>
        </w:rPr>
      </w:pPr>
      <w:r w:rsidRPr="00BB33F5">
        <w:rPr>
          <w:color w:val="000000" w:themeColor="text1"/>
          <w:sz w:val="22"/>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2.14.6. В помещении организуется бесплатный туалет для посетителей, </w:t>
      </w:r>
      <w:r w:rsidRPr="00BB33F5">
        <w:rPr>
          <w:sz w:val="22"/>
          <w:szCs w:val="28"/>
        </w:rPr>
        <w:br/>
        <w:t>в том числе туалет, предназначенный для инвалидов.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 xml:space="preserve">2.14.12. Помещения приема и выдачи документов должны предусматривать места для ожидания, информирования и приема заявителей. </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2.15. Показатели доступности и качества муниципальной услуги.</w:t>
      </w:r>
    </w:p>
    <w:p w:rsidR="00BB33F5" w:rsidRPr="00BB33F5" w:rsidRDefault="00BB33F5" w:rsidP="00BB33F5">
      <w:pPr>
        <w:widowControl w:val="0"/>
        <w:tabs>
          <w:tab w:val="left" w:pos="142"/>
          <w:tab w:val="left" w:pos="284"/>
        </w:tabs>
        <w:ind w:firstLine="709"/>
        <w:jc w:val="both"/>
        <w:rPr>
          <w:sz w:val="22"/>
          <w:szCs w:val="28"/>
        </w:rPr>
      </w:pPr>
      <w:r w:rsidRPr="00BB33F5">
        <w:rPr>
          <w:sz w:val="22"/>
          <w:szCs w:val="28"/>
        </w:rPr>
        <w:t>2.15.1. Показатели доступности муниципальной услуги (общие, применимые в отношении всех заявителей):</w:t>
      </w:r>
    </w:p>
    <w:p w:rsidR="00BB33F5" w:rsidRPr="00BB33F5" w:rsidRDefault="00BB33F5" w:rsidP="00BB33F5">
      <w:pPr>
        <w:widowControl w:val="0"/>
        <w:ind w:firstLine="709"/>
        <w:jc w:val="both"/>
        <w:rPr>
          <w:sz w:val="22"/>
          <w:szCs w:val="28"/>
        </w:rPr>
      </w:pPr>
      <w:r w:rsidRPr="00BB33F5">
        <w:rPr>
          <w:sz w:val="22"/>
          <w:szCs w:val="28"/>
        </w:rPr>
        <w:t>1) транспортная доступность к месту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2) наличие указателей, обеспечивающих беспрепятственный доступ </w:t>
      </w:r>
      <w:r w:rsidRPr="00BB33F5">
        <w:rPr>
          <w:sz w:val="22"/>
          <w:szCs w:val="28"/>
        </w:rPr>
        <w:br/>
        <w:t>к помещениям, в которых предоставляется услуга;</w:t>
      </w:r>
    </w:p>
    <w:p w:rsidR="00BB33F5" w:rsidRPr="00BB33F5" w:rsidRDefault="00BB33F5" w:rsidP="00BB33F5">
      <w:pPr>
        <w:widowControl w:val="0"/>
        <w:ind w:firstLine="709"/>
        <w:jc w:val="both"/>
        <w:rPr>
          <w:sz w:val="22"/>
          <w:szCs w:val="28"/>
        </w:rPr>
      </w:pPr>
      <w:r w:rsidRPr="00BB33F5">
        <w:rPr>
          <w:sz w:val="22"/>
          <w:szCs w:val="28"/>
        </w:rPr>
        <w:t xml:space="preserve">3) возможность получения полной и достоверной информации </w:t>
      </w:r>
      <w:r w:rsidRPr="00BB33F5">
        <w:rPr>
          <w:sz w:val="22"/>
          <w:szCs w:val="28"/>
        </w:rPr>
        <w:br/>
        <w:t xml:space="preserve">о муниципальной услуге в администрации, ГБУ ЛО «МФЦ», по телефону, </w:t>
      </w:r>
      <w:r w:rsidRPr="00BB33F5">
        <w:rPr>
          <w:sz w:val="22"/>
          <w:szCs w:val="28"/>
        </w:rPr>
        <w:br/>
        <w:t>на официальном сайте администрации, посредством ЕПГУ;</w:t>
      </w:r>
    </w:p>
    <w:p w:rsidR="00BB33F5" w:rsidRPr="00BB33F5" w:rsidRDefault="00BB33F5" w:rsidP="00BB33F5">
      <w:pPr>
        <w:widowControl w:val="0"/>
        <w:ind w:firstLine="709"/>
        <w:jc w:val="both"/>
        <w:rPr>
          <w:sz w:val="22"/>
          <w:szCs w:val="28"/>
        </w:rPr>
      </w:pPr>
      <w:r w:rsidRPr="00BB33F5">
        <w:rPr>
          <w:sz w:val="22"/>
          <w:szCs w:val="28"/>
        </w:rPr>
        <w:t>4) предоставление муниципальной услуги любым доступным способом, предусмотренным действующим законодательством;</w:t>
      </w:r>
    </w:p>
    <w:p w:rsidR="00BB33F5" w:rsidRPr="00BB33F5" w:rsidRDefault="00BB33F5" w:rsidP="00BB33F5">
      <w:pPr>
        <w:widowControl w:val="0"/>
        <w:ind w:firstLine="709"/>
        <w:jc w:val="both"/>
        <w:rPr>
          <w:sz w:val="22"/>
          <w:szCs w:val="28"/>
        </w:rPr>
      </w:pPr>
      <w:r w:rsidRPr="00BB33F5">
        <w:rPr>
          <w:sz w:val="22"/>
          <w:szCs w:val="28"/>
        </w:rPr>
        <w:t xml:space="preserve">5) обеспечение для заявителя возможности получения информации о ходе </w:t>
      </w:r>
      <w:r w:rsidRPr="00BB33F5">
        <w:rPr>
          <w:sz w:val="22"/>
          <w:szCs w:val="28"/>
        </w:rPr>
        <w:br/>
        <w:t>и результате предоставления муниципальной услуги с использованием ЕПГУ .</w:t>
      </w:r>
    </w:p>
    <w:p w:rsidR="00BB33F5" w:rsidRPr="00BB33F5" w:rsidRDefault="00BB33F5" w:rsidP="00BB33F5">
      <w:pPr>
        <w:widowControl w:val="0"/>
        <w:tabs>
          <w:tab w:val="left" w:pos="3261"/>
        </w:tabs>
        <w:ind w:firstLine="709"/>
        <w:jc w:val="both"/>
        <w:rPr>
          <w:sz w:val="22"/>
          <w:szCs w:val="28"/>
        </w:rPr>
      </w:pPr>
      <w:r w:rsidRPr="00BB33F5">
        <w:rPr>
          <w:sz w:val="22"/>
          <w:szCs w:val="28"/>
        </w:rPr>
        <w:t>2.15.2. Показатели доступности муниципальной услуги (специальные, применимые в отношении инвалидов):</w:t>
      </w:r>
    </w:p>
    <w:p w:rsidR="00BB33F5" w:rsidRPr="00BB33F5" w:rsidRDefault="00BB33F5" w:rsidP="00BB33F5">
      <w:pPr>
        <w:widowControl w:val="0"/>
        <w:tabs>
          <w:tab w:val="left" w:pos="3261"/>
        </w:tabs>
        <w:ind w:firstLine="709"/>
        <w:jc w:val="both"/>
        <w:rPr>
          <w:sz w:val="22"/>
          <w:szCs w:val="28"/>
        </w:rPr>
      </w:pPr>
      <w:r w:rsidRPr="00BB33F5">
        <w:rPr>
          <w:sz w:val="22"/>
          <w:szCs w:val="28"/>
        </w:rPr>
        <w:t>1) наличие инфраструктуры, указанной в пункте 2.14;</w:t>
      </w:r>
    </w:p>
    <w:p w:rsidR="00BB33F5" w:rsidRPr="00BB33F5" w:rsidRDefault="00BB33F5" w:rsidP="00BB33F5">
      <w:pPr>
        <w:widowControl w:val="0"/>
        <w:tabs>
          <w:tab w:val="left" w:pos="3261"/>
        </w:tabs>
        <w:ind w:firstLine="709"/>
        <w:jc w:val="both"/>
        <w:rPr>
          <w:sz w:val="22"/>
          <w:szCs w:val="28"/>
        </w:rPr>
      </w:pPr>
      <w:r w:rsidRPr="00BB33F5">
        <w:rPr>
          <w:sz w:val="22"/>
          <w:szCs w:val="28"/>
        </w:rPr>
        <w:t>2) исполнение требований доступности услуг для инвалидов;</w:t>
      </w:r>
    </w:p>
    <w:p w:rsidR="00BB33F5" w:rsidRPr="00BB33F5" w:rsidRDefault="00BB33F5" w:rsidP="00BB33F5">
      <w:pPr>
        <w:widowControl w:val="0"/>
        <w:tabs>
          <w:tab w:val="left" w:pos="3261"/>
        </w:tabs>
        <w:ind w:firstLine="709"/>
        <w:jc w:val="both"/>
        <w:rPr>
          <w:sz w:val="22"/>
          <w:szCs w:val="28"/>
        </w:rPr>
      </w:pPr>
      <w:r w:rsidRPr="00BB33F5">
        <w:rPr>
          <w:sz w:val="22"/>
          <w:szCs w:val="28"/>
        </w:rPr>
        <w:t xml:space="preserve">3) обеспечение беспрепятственного доступа инвалидов к помещениям, </w:t>
      </w:r>
      <w:r w:rsidRPr="00BB33F5">
        <w:rPr>
          <w:sz w:val="22"/>
          <w:szCs w:val="28"/>
        </w:rPr>
        <w:br/>
        <w:t>в которых предоставляется муниципальная услуга.</w:t>
      </w:r>
    </w:p>
    <w:p w:rsidR="00BB33F5" w:rsidRPr="00BB33F5" w:rsidRDefault="00BB33F5" w:rsidP="00BB33F5">
      <w:pPr>
        <w:widowControl w:val="0"/>
        <w:ind w:firstLine="709"/>
        <w:jc w:val="both"/>
        <w:rPr>
          <w:sz w:val="22"/>
          <w:szCs w:val="28"/>
        </w:rPr>
      </w:pPr>
      <w:r w:rsidRPr="00BB33F5">
        <w:rPr>
          <w:sz w:val="22"/>
          <w:szCs w:val="28"/>
        </w:rPr>
        <w:t>2.15.3. Показатели качества муниципальной услуги:</w:t>
      </w:r>
    </w:p>
    <w:p w:rsidR="00BB33F5" w:rsidRPr="00BB33F5" w:rsidRDefault="00BB33F5" w:rsidP="00BB33F5">
      <w:pPr>
        <w:widowControl w:val="0"/>
        <w:ind w:firstLine="709"/>
        <w:jc w:val="both"/>
        <w:rPr>
          <w:sz w:val="22"/>
          <w:szCs w:val="28"/>
        </w:rPr>
      </w:pPr>
      <w:r w:rsidRPr="00BB33F5">
        <w:rPr>
          <w:sz w:val="22"/>
          <w:szCs w:val="28"/>
        </w:rPr>
        <w:t>1) соблюдение срока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2) соблюдение времени ожидания в очереди при подаче запроса </w:t>
      </w:r>
      <w:r w:rsidRPr="00BB33F5">
        <w:rPr>
          <w:sz w:val="22"/>
          <w:szCs w:val="28"/>
        </w:rPr>
        <w:br/>
        <w:t xml:space="preserve">и получении результата; </w:t>
      </w:r>
    </w:p>
    <w:p w:rsidR="00BB33F5" w:rsidRPr="00BB33F5" w:rsidRDefault="00BB33F5" w:rsidP="00BB33F5">
      <w:pPr>
        <w:widowControl w:val="0"/>
        <w:ind w:firstLine="709"/>
        <w:jc w:val="both"/>
        <w:rPr>
          <w:sz w:val="22"/>
          <w:szCs w:val="28"/>
        </w:rPr>
      </w:pPr>
      <w:r w:rsidRPr="00BB33F5">
        <w:rPr>
          <w:sz w:val="22"/>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B33F5" w:rsidRPr="00BB33F5" w:rsidRDefault="00BB33F5" w:rsidP="00BB33F5">
      <w:pPr>
        <w:widowControl w:val="0"/>
        <w:ind w:firstLine="709"/>
        <w:jc w:val="both"/>
        <w:rPr>
          <w:sz w:val="22"/>
          <w:szCs w:val="28"/>
        </w:rPr>
      </w:pPr>
      <w:r w:rsidRPr="00BB33F5">
        <w:rPr>
          <w:sz w:val="22"/>
          <w:szCs w:val="28"/>
        </w:rPr>
        <w:t>4) отсутствие жалоб на действия или бездействия должностных лиц администрации, поданных в установленном порядке.</w:t>
      </w:r>
    </w:p>
    <w:p w:rsidR="00BB33F5" w:rsidRPr="00BB33F5" w:rsidRDefault="00BB33F5" w:rsidP="00BB33F5">
      <w:pPr>
        <w:widowControl w:val="0"/>
        <w:ind w:firstLine="709"/>
        <w:jc w:val="both"/>
        <w:rPr>
          <w:sz w:val="22"/>
          <w:szCs w:val="28"/>
        </w:rPr>
      </w:pPr>
      <w:r w:rsidRPr="00BB33F5">
        <w:rPr>
          <w:sz w:val="22"/>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2.16. Перечисление услуг, которые являются необходимыми </w:t>
      </w:r>
      <w:r w:rsidRPr="00BB33F5">
        <w:rPr>
          <w:sz w:val="22"/>
          <w:szCs w:val="28"/>
        </w:rPr>
        <w:br/>
        <w:t xml:space="preserve">и обязательными для предоставления муниципальной услуги. </w:t>
      </w:r>
    </w:p>
    <w:p w:rsidR="00BB33F5" w:rsidRPr="00BB33F5" w:rsidRDefault="00BB33F5" w:rsidP="00BB33F5">
      <w:pPr>
        <w:widowControl w:val="0"/>
        <w:ind w:firstLine="709"/>
        <w:jc w:val="both"/>
        <w:rPr>
          <w:sz w:val="22"/>
          <w:szCs w:val="28"/>
        </w:rPr>
      </w:pPr>
      <w:r w:rsidRPr="00BB33F5">
        <w:rPr>
          <w:sz w:val="22"/>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B33F5">
        <w:rPr>
          <w:sz w:val="22"/>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B33F5">
        <w:rPr>
          <w:sz w:val="22"/>
          <w:szCs w:val="28"/>
        </w:rPr>
        <w:br/>
        <w:t xml:space="preserve">о взаимодействии между многофункциональными центрами и администрацией. </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2.17.2. Предоставление муниципальной услуги в электронной форме осуществляется при технической реализации услуги посредством ЕПГУ.</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2.17.3. Предоставление услуги по экстерриториальному принципу не предусмотрено.</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p>
    <w:bookmarkEnd w:id="36"/>
    <w:p w:rsidR="00BB33F5" w:rsidRPr="00BB33F5" w:rsidRDefault="00BB33F5" w:rsidP="00BB33F5">
      <w:pPr>
        <w:pStyle w:val="10"/>
        <w:keepNext w:val="0"/>
        <w:widowControl w:val="0"/>
        <w:spacing w:line="240" w:lineRule="auto"/>
        <w:rPr>
          <w:rFonts w:ascii="Times New Roman" w:hAnsi="Times New Roman"/>
          <w:sz w:val="22"/>
        </w:rPr>
      </w:pPr>
      <w:r w:rsidRPr="00BB33F5">
        <w:rPr>
          <w:rFonts w:ascii="Times New Roman" w:hAnsi="Times New Roman"/>
          <w:sz w:val="22"/>
          <w:szCs w:val="28"/>
        </w:rPr>
        <w:t xml:space="preserve">3. </w:t>
      </w:r>
      <w:r w:rsidRPr="00BB33F5">
        <w:rPr>
          <w:rFonts w:ascii="Times New Roman" w:hAnsi="Times New Roman"/>
          <w:sz w:val="22"/>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B33F5" w:rsidRPr="00BB33F5" w:rsidRDefault="00BB33F5" w:rsidP="00BB33F5">
      <w:pPr>
        <w:pStyle w:val="a3"/>
        <w:tabs>
          <w:tab w:val="left" w:pos="142"/>
          <w:tab w:val="left" w:pos="284"/>
        </w:tabs>
        <w:ind w:firstLine="709"/>
        <w:jc w:val="both"/>
        <w:rPr>
          <w:sz w:val="22"/>
          <w:szCs w:val="28"/>
        </w:rPr>
      </w:pPr>
    </w:p>
    <w:p w:rsidR="00BB33F5" w:rsidRPr="00BB33F5" w:rsidRDefault="00BB33F5" w:rsidP="00BB33F5">
      <w:pPr>
        <w:ind w:firstLine="540"/>
        <w:jc w:val="both"/>
        <w:rPr>
          <w:b/>
          <w:sz w:val="22"/>
          <w:szCs w:val="28"/>
        </w:rPr>
      </w:pPr>
      <w:r w:rsidRPr="00BB33F5">
        <w:rPr>
          <w:b/>
          <w:sz w:val="22"/>
          <w:szCs w:val="28"/>
        </w:rPr>
        <w:t>3.1. Состав, последовательность и сроки выполнения административных процедур, требования к порядку их выполнения.</w:t>
      </w:r>
    </w:p>
    <w:p w:rsidR="00BB33F5" w:rsidRPr="00BB33F5" w:rsidRDefault="00BB33F5" w:rsidP="00BB33F5">
      <w:pPr>
        <w:ind w:firstLine="540"/>
        <w:jc w:val="both"/>
        <w:rPr>
          <w:sz w:val="22"/>
          <w:szCs w:val="28"/>
        </w:rPr>
      </w:pPr>
      <w:r w:rsidRPr="00BB33F5">
        <w:rPr>
          <w:sz w:val="22"/>
          <w:szCs w:val="28"/>
        </w:rPr>
        <w:t>3.1.1. Предоставление муниципальной услуги включает в себя следующие административные процедуры:</w:t>
      </w:r>
    </w:p>
    <w:p w:rsidR="00BB33F5" w:rsidRPr="00BB33F5" w:rsidRDefault="00BB33F5" w:rsidP="00BB33F5">
      <w:pPr>
        <w:pStyle w:val="a3"/>
        <w:ind w:firstLine="709"/>
        <w:jc w:val="both"/>
        <w:rPr>
          <w:sz w:val="22"/>
          <w:szCs w:val="28"/>
        </w:rPr>
      </w:pPr>
      <w:r w:rsidRPr="00BB33F5">
        <w:rPr>
          <w:sz w:val="22"/>
          <w:szCs w:val="28"/>
        </w:rPr>
        <w:t>1) Прием и регистрация заявления о предоставлении муниципальной услуги и прилагаемых к нему документов – 1 рабочий день;</w:t>
      </w:r>
    </w:p>
    <w:p w:rsidR="00BB33F5" w:rsidRPr="002D6A3D" w:rsidRDefault="00BB33F5" w:rsidP="00BB33F5">
      <w:pPr>
        <w:pStyle w:val="a3"/>
        <w:ind w:firstLine="709"/>
        <w:jc w:val="both"/>
        <w:rPr>
          <w:sz w:val="22"/>
          <w:szCs w:val="28"/>
        </w:rPr>
      </w:pPr>
      <w:r w:rsidRPr="00BB33F5">
        <w:rPr>
          <w:sz w:val="22"/>
          <w:szCs w:val="28"/>
        </w:rPr>
        <w:t xml:space="preserve">2) Рассмотрение заявления о предоставлении муниципальной услуги и прилагаемых к нему документов </w:t>
      </w:r>
      <w:r w:rsidRPr="002D6A3D">
        <w:rPr>
          <w:sz w:val="22"/>
          <w:szCs w:val="28"/>
        </w:rPr>
        <w:t>– 11 рабочих дней;</w:t>
      </w:r>
    </w:p>
    <w:p w:rsidR="00BB33F5" w:rsidRPr="00BB33F5" w:rsidRDefault="00BB33F5" w:rsidP="00BB33F5">
      <w:pPr>
        <w:pStyle w:val="a3"/>
        <w:ind w:firstLine="709"/>
        <w:jc w:val="both"/>
        <w:rPr>
          <w:sz w:val="22"/>
          <w:szCs w:val="28"/>
        </w:rPr>
      </w:pPr>
      <w:r w:rsidRPr="002D6A3D">
        <w:rPr>
          <w:sz w:val="22"/>
          <w:szCs w:val="28"/>
        </w:rPr>
        <w:t>3) Принятие решения о предоставлении муниципальной услуги или об отказе в предоставлении муниципальной услуги – 2 рабочих дня;</w:t>
      </w:r>
    </w:p>
    <w:p w:rsidR="00BB33F5" w:rsidRPr="00BB33F5" w:rsidRDefault="00BB33F5" w:rsidP="00BB33F5">
      <w:pPr>
        <w:pStyle w:val="a3"/>
        <w:ind w:firstLine="709"/>
        <w:jc w:val="both"/>
        <w:rPr>
          <w:sz w:val="22"/>
          <w:szCs w:val="28"/>
        </w:rPr>
      </w:pPr>
      <w:r w:rsidRPr="00BB33F5">
        <w:rPr>
          <w:sz w:val="22"/>
          <w:szCs w:val="28"/>
        </w:rPr>
        <w:t>4) Выдача результата предоставления муниципальной услуги – 1 рабочий день.</w:t>
      </w:r>
    </w:p>
    <w:p w:rsidR="00BB33F5" w:rsidRPr="00BB33F5" w:rsidRDefault="00BB33F5" w:rsidP="00BB33F5">
      <w:pPr>
        <w:widowControl w:val="0"/>
        <w:tabs>
          <w:tab w:val="left" w:pos="1134"/>
        </w:tabs>
        <w:ind w:firstLine="709"/>
        <w:jc w:val="both"/>
        <w:rPr>
          <w:sz w:val="22"/>
          <w:szCs w:val="28"/>
        </w:rPr>
      </w:pPr>
    </w:p>
    <w:p w:rsidR="00BB33F5" w:rsidRPr="00BB33F5" w:rsidRDefault="00BB33F5" w:rsidP="00BB33F5">
      <w:pPr>
        <w:widowControl w:val="0"/>
        <w:tabs>
          <w:tab w:val="left" w:pos="1134"/>
        </w:tabs>
        <w:ind w:firstLine="709"/>
        <w:jc w:val="both"/>
        <w:rPr>
          <w:b/>
          <w:sz w:val="22"/>
          <w:szCs w:val="28"/>
        </w:rPr>
      </w:pPr>
      <w:r w:rsidRPr="00BB33F5">
        <w:rPr>
          <w:b/>
          <w:sz w:val="22"/>
          <w:szCs w:val="28"/>
        </w:rPr>
        <w:t>3.1.2. Прием и регистрация документов, необходимых для оказания муниципальной услуги.</w:t>
      </w:r>
    </w:p>
    <w:p w:rsidR="00BB33F5" w:rsidRPr="00BB33F5" w:rsidRDefault="00BB33F5" w:rsidP="00BB33F5">
      <w:pPr>
        <w:pStyle w:val="a3"/>
        <w:ind w:firstLine="709"/>
        <w:jc w:val="both"/>
        <w:rPr>
          <w:sz w:val="22"/>
          <w:szCs w:val="28"/>
        </w:rPr>
      </w:pPr>
      <w:r w:rsidRPr="00BB33F5">
        <w:rPr>
          <w:sz w:val="22"/>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B33F5" w:rsidRPr="00BB33F5" w:rsidRDefault="00BB33F5" w:rsidP="00BB33F5">
      <w:pPr>
        <w:pStyle w:val="a3"/>
        <w:ind w:firstLine="709"/>
        <w:jc w:val="both"/>
        <w:rPr>
          <w:sz w:val="22"/>
          <w:szCs w:val="28"/>
        </w:rPr>
      </w:pPr>
      <w:r w:rsidRPr="00BB33F5">
        <w:rPr>
          <w:sz w:val="22"/>
          <w:szCs w:val="28"/>
        </w:rPr>
        <w:t xml:space="preserve">3.1.2.2. Содержание административного действия,  продолжительность и (или) максимальный срок его выполнения: </w:t>
      </w:r>
    </w:p>
    <w:p w:rsidR="00BB33F5" w:rsidRPr="002D6A3D" w:rsidRDefault="00BB33F5" w:rsidP="00BB33F5">
      <w:pPr>
        <w:pStyle w:val="a3"/>
        <w:ind w:firstLine="709"/>
        <w:jc w:val="both"/>
        <w:rPr>
          <w:sz w:val="22"/>
          <w:szCs w:val="28"/>
          <w:lang w:bidi="ru-RU"/>
        </w:rPr>
      </w:pPr>
      <w:r w:rsidRPr="002D6A3D">
        <w:rPr>
          <w:sz w:val="22"/>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2D6A3D">
        <w:rPr>
          <w:rFonts w:eastAsia="Calibri"/>
          <w:sz w:val="22"/>
          <w:szCs w:val="28"/>
        </w:rPr>
        <w:t xml:space="preserve">формирует комплект документов, </w:t>
      </w:r>
      <w:r w:rsidRPr="002D6A3D">
        <w:rPr>
          <w:sz w:val="22"/>
          <w:szCs w:val="28"/>
        </w:rPr>
        <w:t xml:space="preserve">осуществляет проверку комплектности </w:t>
      </w:r>
      <w:r w:rsidRPr="002D6A3D">
        <w:rPr>
          <w:sz w:val="22"/>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BB33F5" w:rsidRPr="002D6A3D" w:rsidRDefault="00BB33F5" w:rsidP="00BB33F5">
      <w:pPr>
        <w:pStyle w:val="a3"/>
        <w:ind w:firstLine="709"/>
        <w:jc w:val="both"/>
        <w:rPr>
          <w:sz w:val="22"/>
          <w:szCs w:val="28"/>
          <w:lang w:bidi="ru-RU"/>
        </w:rPr>
      </w:pPr>
      <w:r w:rsidRPr="002D6A3D">
        <w:rPr>
          <w:sz w:val="22"/>
          <w:szCs w:val="28"/>
          <w:lang w:bidi="ru-RU"/>
        </w:rPr>
        <w:t>В случае выявления оснований для отказа в приеме документов готовит уведомление об отказе в приеме документов.</w:t>
      </w:r>
    </w:p>
    <w:p w:rsidR="00BB33F5" w:rsidRPr="00BB33F5" w:rsidRDefault="00BB33F5" w:rsidP="00BB33F5">
      <w:pPr>
        <w:pStyle w:val="a3"/>
        <w:ind w:firstLine="709"/>
        <w:jc w:val="both"/>
        <w:rPr>
          <w:sz w:val="22"/>
          <w:szCs w:val="28"/>
        </w:rPr>
      </w:pPr>
      <w:r w:rsidRPr="002D6A3D">
        <w:rPr>
          <w:sz w:val="22"/>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D6A3D">
        <w:rPr>
          <w:sz w:val="22"/>
          <w:szCs w:val="28"/>
        </w:rPr>
        <w:t>в соответствии с правилами делопроизводства, установленными в администрации.</w:t>
      </w:r>
    </w:p>
    <w:p w:rsidR="00BB33F5" w:rsidRPr="00BB33F5" w:rsidRDefault="00BB33F5" w:rsidP="00BB33F5">
      <w:pPr>
        <w:widowControl w:val="0"/>
        <w:ind w:firstLine="709"/>
        <w:jc w:val="both"/>
        <w:rPr>
          <w:rFonts w:eastAsia="Calibri"/>
          <w:sz w:val="22"/>
          <w:szCs w:val="28"/>
        </w:rPr>
      </w:pPr>
      <w:r w:rsidRPr="00BB33F5">
        <w:rPr>
          <w:rFonts w:eastAsia="Calibri"/>
          <w:sz w:val="22"/>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B33F5" w:rsidRPr="00BB33F5" w:rsidRDefault="00BB33F5" w:rsidP="00BB33F5">
      <w:pPr>
        <w:widowControl w:val="0"/>
        <w:ind w:firstLine="709"/>
        <w:jc w:val="both"/>
        <w:rPr>
          <w:sz w:val="22"/>
          <w:szCs w:val="28"/>
        </w:rPr>
      </w:pPr>
      <w:r w:rsidRPr="00BB33F5">
        <w:rPr>
          <w:sz w:val="22"/>
          <w:szCs w:val="28"/>
        </w:rPr>
        <w:t xml:space="preserve">Срок выполнения административной процедуры составляет не более </w:t>
      </w:r>
      <w:r w:rsidRPr="00BB33F5">
        <w:rPr>
          <w:sz w:val="22"/>
          <w:szCs w:val="28"/>
        </w:rPr>
        <w:br/>
        <w:t>1 рабочего дня.</w:t>
      </w:r>
    </w:p>
    <w:p w:rsidR="00BB33F5" w:rsidRPr="00BB33F5" w:rsidRDefault="00BB33F5" w:rsidP="00BB33F5">
      <w:pPr>
        <w:pStyle w:val="a3"/>
        <w:ind w:firstLine="709"/>
        <w:jc w:val="both"/>
        <w:rPr>
          <w:sz w:val="22"/>
          <w:szCs w:val="28"/>
        </w:rPr>
      </w:pPr>
      <w:r w:rsidRPr="00BB33F5">
        <w:rPr>
          <w:sz w:val="22"/>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BB33F5" w:rsidRPr="00BB33F5" w:rsidRDefault="00BB33F5" w:rsidP="00BB33F5">
      <w:pPr>
        <w:pStyle w:val="a3"/>
        <w:ind w:firstLine="709"/>
        <w:jc w:val="both"/>
        <w:rPr>
          <w:strike/>
          <w:sz w:val="22"/>
          <w:szCs w:val="28"/>
        </w:rPr>
      </w:pPr>
      <w:r w:rsidRPr="00BB33F5">
        <w:rPr>
          <w:sz w:val="22"/>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B33F5" w:rsidRPr="00BB33F5" w:rsidRDefault="00BB33F5" w:rsidP="00BB33F5">
      <w:pPr>
        <w:pStyle w:val="a3"/>
        <w:ind w:firstLine="709"/>
        <w:jc w:val="both"/>
        <w:rPr>
          <w:sz w:val="22"/>
          <w:szCs w:val="28"/>
        </w:rPr>
      </w:pPr>
      <w:r w:rsidRPr="00BB33F5">
        <w:rPr>
          <w:sz w:val="22"/>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B33F5" w:rsidRPr="00BB33F5" w:rsidRDefault="00BB33F5" w:rsidP="00BB33F5">
      <w:pPr>
        <w:pStyle w:val="a3"/>
        <w:ind w:firstLine="709"/>
        <w:jc w:val="both"/>
        <w:rPr>
          <w:sz w:val="22"/>
          <w:szCs w:val="28"/>
        </w:rPr>
      </w:pPr>
    </w:p>
    <w:p w:rsidR="00BB33F5" w:rsidRPr="00BB33F5" w:rsidRDefault="00BB33F5" w:rsidP="00BB33F5">
      <w:pPr>
        <w:widowControl w:val="0"/>
        <w:ind w:firstLine="709"/>
        <w:jc w:val="both"/>
        <w:rPr>
          <w:b/>
          <w:sz w:val="22"/>
          <w:szCs w:val="28"/>
        </w:rPr>
      </w:pPr>
      <w:bookmarkStart w:id="37" w:name="sub_121062"/>
      <w:r w:rsidRPr="00BB33F5">
        <w:rPr>
          <w:b/>
          <w:sz w:val="22"/>
          <w:szCs w:val="28"/>
        </w:rPr>
        <w:t>3.1.3. Рассмотрение заявления о предоставлении муниципальной услуги и прилагаемых к нему документов.</w:t>
      </w:r>
    </w:p>
    <w:p w:rsidR="00BB33F5" w:rsidRPr="00BB33F5" w:rsidRDefault="00BB33F5" w:rsidP="00BB33F5">
      <w:pPr>
        <w:pStyle w:val="a3"/>
        <w:ind w:firstLine="709"/>
        <w:jc w:val="both"/>
        <w:rPr>
          <w:sz w:val="22"/>
          <w:szCs w:val="28"/>
        </w:rPr>
      </w:pPr>
      <w:r w:rsidRPr="00BB33F5">
        <w:rPr>
          <w:sz w:val="22"/>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 xml:space="preserve">3.1.3.2.3. Проверка сведений о  членстве </w:t>
      </w:r>
      <w:r w:rsidRPr="002D6A3D">
        <w:rPr>
          <w:bCs/>
          <w:sz w:val="22"/>
          <w:szCs w:val="28"/>
        </w:rPr>
        <w:t>специализированной  проектной организации или индивидуального предпринимателя (проектировщика)</w:t>
      </w:r>
      <w:r w:rsidRPr="002D6A3D">
        <w:rPr>
          <w:sz w:val="22"/>
          <w:szCs w:val="28"/>
        </w:rPr>
        <w:t>в саморегулируемой организации.</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 xml:space="preserve">3.1.3.2.4.Срок выполнения административной процедуры составляет не более 11 рабочих дней с </w:t>
      </w:r>
      <w:r w:rsidRPr="002D6A3D">
        <w:rPr>
          <w:sz w:val="22"/>
          <w:szCs w:val="28"/>
        </w:rPr>
        <w:lastRenderedPageBreak/>
        <w:t>даты окончания первой административной процедуры.</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3.1.3.3. Лицо, ответственное за выполнение административной процедуры: должностное лицо, ответственное за формирование проекта решения.</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3.1.3.4. Критерий принятия решения: наличие/отсутствие оснований, предусмотренных пунктом 2.10 настоящего административного регламента.</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B33F5" w:rsidRPr="00BB33F5" w:rsidRDefault="00BB33F5" w:rsidP="00BB33F5">
      <w:pPr>
        <w:autoSpaceDE w:val="0"/>
        <w:autoSpaceDN w:val="0"/>
        <w:adjustRightInd w:val="0"/>
        <w:ind w:firstLine="709"/>
        <w:jc w:val="both"/>
        <w:rPr>
          <w:b/>
          <w:sz w:val="22"/>
          <w:szCs w:val="28"/>
        </w:rPr>
      </w:pPr>
    </w:p>
    <w:p w:rsidR="00BB33F5" w:rsidRPr="00BB33F5" w:rsidRDefault="00BB33F5" w:rsidP="00BB33F5">
      <w:pPr>
        <w:autoSpaceDE w:val="0"/>
        <w:autoSpaceDN w:val="0"/>
        <w:adjustRightInd w:val="0"/>
        <w:ind w:firstLine="709"/>
        <w:jc w:val="both"/>
        <w:rPr>
          <w:b/>
          <w:sz w:val="20"/>
          <w:szCs w:val="28"/>
        </w:rPr>
      </w:pPr>
      <w:r w:rsidRPr="00BB33F5">
        <w:rPr>
          <w:b/>
          <w:sz w:val="22"/>
          <w:szCs w:val="28"/>
        </w:rPr>
        <w:t>3.1.4. Принятие решения о предоставлении муниципальной услуги или об отказе в предоставлении муниципальной услуги</w:t>
      </w:r>
      <w:r w:rsidRPr="00BB33F5">
        <w:rPr>
          <w:b/>
          <w:sz w:val="20"/>
          <w:szCs w:val="28"/>
        </w:rPr>
        <w:t>.</w:t>
      </w:r>
    </w:p>
    <w:p w:rsidR="00BB33F5" w:rsidRPr="002D6A3D" w:rsidRDefault="00BB33F5" w:rsidP="00BB33F5">
      <w:pPr>
        <w:autoSpaceDE w:val="0"/>
        <w:autoSpaceDN w:val="0"/>
        <w:adjustRightInd w:val="0"/>
        <w:ind w:firstLine="709"/>
        <w:jc w:val="both"/>
        <w:rPr>
          <w:sz w:val="22"/>
          <w:szCs w:val="28"/>
        </w:rPr>
      </w:pPr>
      <w:r w:rsidRPr="002D6A3D">
        <w:rPr>
          <w:sz w:val="22"/>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B33F5" w:rsidRPr="002D6A3D" w:rsidRDefault="00BB33F5" w:rsidP="00BB33F5">
      <w:pPr>
        <w:autoSpaceDE w:val="0"/>
        <w:autoSpaceDN w:val="0"/>
        <w:adjustRightInd w:val="0"/>
        <w:ind w:firstLine="709"/>
        <w:jc w:val="both"/>
        <w:rPr>
          <w:sz w:val="22"/>
          <w:szCs w:val="28"/>
        </w:rPr>
      </w:pPr>
      <w:r w:rsidRPr="002D6A3D">
        <w:rPr>
          <w:sz w:val="22"/>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B33F5" w:rsidRPr="002D6A3D"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2D6A3D">
        <w:rPr>
          <w:sz w:val="22"/>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B33F5" w:rsidRPr="00BB33F5" w:rsidRDefault="00BB33F5" w:rsidP="00BB33F5">
      <w:pPr>
        <w:widowControl w:val="0"/>
        <w:tabs>
          <w:tab w:val="left" w:pos="142"/>
          <w:tab w:val="left" w:pos="284"/>
        </w:tabs>
        <w:autoSpaceDE w:val="0"/>
        <w:autoSpaceDN w:val="0"/>
        <w:adjustRightInd w:val="0"/>
        <w:ind w:firstLine="709"/>
        <w:jc w:val="both"/>
        <w:rPr>
          <w:b/>
          <w:sz w:val="22"/>
          <w:szCs w:val="28"/>
        </w:rPr>
      </w:pP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b/>
          <w:sz w:val="22"/>
          <w:szCs w:val="28"/>
        </w:rPr>
        <w:t>3.1.5. Выдача результата 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firstLine="709"/>
        <w:jc w:val="both"/>
        <w:rPr>
          <w:sz w:val="22"/>
          <w:szCs w:val="28"/>
        </w:rPr>
      </w:pPr>
      <w:r w:rsidRPr="00BB33F5">
        <w:rPr>
          <w:sz w:val="22"/>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B33F5" w:rsidRPr="00BB33F5" w:rsidRDefault="00BB33F5" w:rsidP="00BB33F5">
      <w:pPr>
        <w:autoSpaceDE w:val="0"/>
        <w:autoSpaceDN w:val="0"/>
        <w:adjustRightInd w:val="0"/>
        <w:jc w:val="both"/>
        <w:rPr>
          <w:sz w:val="22"/>
          <w:szCs w:val="28"/>
        </w:rPr>
      </w:pPr>
      <w:r w:rsidRPr="00BB33F5">
        <w:rPr>
          <w:sz w:val="22"/>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BB33F5" w:rsidRPr="00BB33F5" w:rsidRDefault="00BB33F5" w:rsidP="00BB33F5">
      <w:pPr>
        <w:autoSpaceDE w:val="0"/>
        <w:autoSpaceDN w:val="0"/>
        <w:adjustRightInd w:val="0"/>
        <w:jc w:val="both"/>
        <w:rPr>
          <w:sz w:val="22"/>
          <w:szCs w:val="28"/>
        </w:rPr>
      </w:pPr>
      <w:r w:rsidRPr="00BB33F5">
        <w:rPr>
          <w:sz w:val="22"/>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BB33F5" w:rsidRPr="00BB33F5" w:rsidRDefault="00BB33F5" w:rsidP="00BB33F5">
      <w:pPr>
        <w:autoSpaceDE w:val="0"/>
        <w:autoSpaceDN w:val="0"/>
        <w:adjustRightInd w:val="0"/>
        <w:ind w:firstLine="709"/>
        <w:jc w:val="both"/>
        <w:rPr>
          <w:sz w:val="22"/>
          <w:szCs w:val="28"/>
        </w:rPr>
      </w:pPr>
      <w:r w:rsidRPr="00BB33F5">
        <w:rPr>
          <w:sz w:val="22"/>
          <w:szCs w:val="28"/>
        </w:rPr>
        <w:t>Срок выполнения административной процедуры - не позднее 1 рабочего дня с даты окончания третьей административной процедуры.</w:t>
      </w:r>
    </w:p>
    <w:p w:rsidR="00BB33F5" w:rsidRPr="00BB33F5" w:rsidRDefault="00BB33F5" w:rsidP="00BB33F5">
      <w:pPr>
        <w:autoSpaceDE w:val="0"/>
        <w:autoSpaceDN w:val="0"/>
        <w:adjustRightInd w:val="0"/>
        <w:ind w:firstLine="709"/>
        <w:jc w:val="both"/>
        <w:rPr>
          <w:sz w:val="22"/>
          <w:szCs w:val="28"/>
        </w:rPr>
      </w:pPr>
      <w:r w:rsidRPr="00BB33F5">
        <w:rPr>
          <w:sz w:val="22"/>
          <w:szCs w:val="28"/>
        </w:rPr>
        <w:t>3.1.5.3. Лицо, ответственное за выполнение административной процедуры: должностное лицо, ответственное за делопроизводство.</w:t>
      </w:r>
    </w:p>
    <w:p w:rsidR="00BB33F5" w:rsidRPr="00BB33F5" w:rsidRDefault="00BB33F5" w:rsidP="00BB33F5">
      <w:pPr>
        <w:autoSpaceDE w:val="0"/>
        <w:autoSpaceDN w:val="0"/>
        <w:adjustRightInd w:val="0"/>
        <w:ind w:firstLine="709"/>
        <w:jc w:val="both"/>
        <w:rPr>
          <w:sz w:val="22"/>
          <w:szCs w:val="28"/>
        </w:rPr>
      </w:pPr>
      <w:r w:rsidRPr="00BB33F5">
        <w:rPr>
          <w:sz w:val="22"/>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37"/>
    <w:p w:rsidR="002D6A3D" w:rsidRDefault="002D6A3D" w:rsidP="00BB33F5">
      <w:pPr>
        <w:widowControl w:val="0"/>
        <w:tabs>
          <w:tab w:val="left" w:pos="4806"/>
          <w:tab w:val="left" w:pos="5087"/>
          <w:tab w:val="center" w:pos="5315"/>
        </w:tabs>
        <w:ind w:firstLine="709"/>
        <w:jc w:val="both"/>
        <w:rPr>
          <w:b/>
          <w:sz w:val="22"/>
          <w:szCs w:val="28"/>
        </w:rPr>
      </w:pPr>
    </w:p>
    <w:p w:rsidR="00BB33F5" w:rsidRPr="00BB33F5" w:rsidRDefault="00BB33F5" w:rsidP="00BB33F5">
      <w:pPr>
        <w:widowControl w:val="0"/>
        <w:tabs>
          <w:tab w:val="left" w:pos="4806"/>
          <w:tab w:val="left" w:pos="5087"/>
          <w:tab w:val="center" w:pos="5315"/>
        </w:tabs>
        <w:ind w:firstLine="709"/>
        <w:jc w:val="both"/>
        <w:rPr>
          <w:b/>
          <w:sz w:val="22"/>
          <w:szCs w:val="28"/>
        </w:rPr>
      </w:pPr>
      <w:r w:rsidRPr="00BB33F5">
        <w:rPr>
          <w:b/>
          <w:sz w:val="22"/>
          <w:szCs w:val="28"/>
        </w:rPr>
        <w:t>3.2. Особенности выполнения административных процедур в электронной форме.</w:t>
      </w:r>
    </w:p>
    <w:p w:rsidR="00BB33F5" w:rsidRPr="00BB33F5" w:rsidRDefault="00BB33F5" w:rsidP="00BB33F5">
      <w:pPr>
        <w:widowControl w:val="0"/>
        <w:ind w:firstLine="709"/>
        <w:jc w:val="both"/>
        <w:rPr>
          <w:sz w:val="22"/>
          <w:szCs w:val="28"/>
        </w:rPr>
      </w:pPr>
      <w:r w:rsidRPr="00BB33F5">
        <w:rPr>
          <w:sz w:val="22"/>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33F5" w:rsidRPr="00BB33F5" w:rsidRDefault="00BB33F5" w:rsidP="00BB33F5">
      <w:pPr>
        <w:widowControl w:val="0"/>
        <w:ind w:firstLine="709"/>
        <w:jc w:val="both"/>
        <w:rPr>
          <w:sz w:val="22"/>
          <w:szCs w:val="28"/>
        </w:rPr>
      </w:pPr>
      <w:r w:rsidRPr="00BB33F5">
        <w:rPr>
          <w:sz w:val="22"/>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B33F5" w:rsidRPr="00BB33F5" w:rsidRDefault="00BB33F5" w:rsidP="00BB33F5">
      <w:pPr>
        <w:autoSpaceDE w:val="0"/>
        <w:autoSpaceDN w:val="0"/>
        <w:adjustRightInd w:val="0"/>
        <w:jc w:val="both"/>
        <w:rPr>
          <w:sz w:val="22"/>
          <w:szCs w:val="28"/>
        </w:rPr>
      </w:pPr>
      <w:r w:rsidRPr="00BB33F5">
        <w:rPr>
          <w:sz w:val="22"/>
          <w:szCs w:val="28"/>
        </w:rPr>
        <w:t>3.2.3. Муниципальная услуга может быть получена через ЕПГУ без личной явки на прием в администрацию.</w:t>
      </w:r>
    </w:p>
    <w:p w:rsidR="00BB33F5" w:rsidRPr="00BB33F5" w:rsidRDefault="00BB33F5" w:rsidP="00BB33F5">
      <w:pPr>
        <w:widowControl w:val="0"/>
        <w:ind w:firstLine="709"/>
        <w:jc w:val="both"/>
        <w:rPr>
          <w:sz w:val="22"/>
          <w:szCs w:val="28"/>
        </w:rPr>
      </w:pPr>
      <w:r w:rsidRPr="00BB33F5">
        <w:rPr>
          <w:sz w:val="22"/>
          <w:szCs w:val="28"/>
        </w:rPr>
        <w:t>3.2.4. Для подачи заявления через ЕПГУ заявитель должен выполнить следующие действия:</w:t>
      </w:r>
    </w:p>
    <w:p w:rsidR="00BB33F5" w:rsidRPr="00BB33F5" w:rsidRDefault="00BB33F5" w:rsidP="00BB33F5">
      <w:pPr>
        <w:widowControl w:val="0"/>
        <w:ind w:firstLine="709"/>
        <w:jc w:val="both"/>
        <w:rPr>
          <w:sz w:val="22"/>
          <w:szCs w:val="28"/>
        </w:rPr>
      </w:pPr>
      <w:r w:rsidRPr="00BB33F5">
        <w:rPr>
          <w:sz w:val="22"/>
          <w:szCs w:val="28"/>
        </w:rPr>
        <w:t>пройти идентификацию и аутентификацию в ЕСИА;</w:t>
      </w:r>
    </w:p>
    <w:p w:rsidR="00BB33F5" w:rsidRPr="00BB33F5" w:rsidRDefault="00BB33F5" w:rsidP="00BB33F5">
      <w:pPr>
        <w:widowControl w:val="0"/>
        <w:ind w:firstLine="709"/>
        <w:jc w:val="both"/>
        <w:rPr>
          <w:sz w:val="22"/>
          <w:szCs w:val="28"/>
        </w:rPr>
      </w:pPr>
      <w:r w:rsidRPr="00BB33F5">
        <w:rPr>
          <w:sz w:val="22"/>
          <w:szCs w:val="28"/>
        </w:rPr>
        <w:t>в личном кабинете на ЕПГУ заполнить в электронной форме заявление на оказание муниципальной услуги;</w:t>
      </w:r>
    </w:p>
    <w:p w:rsidR="00BB33F5" w:rsidRPr="00BB33F5" w:rsidRDefault="00BB33F5" w:rsidP="00BB33F5">
      <w:pPr>
        <w:widowControl w:val="0"/>
        <w:ind w:firstLine="709"/>
        <w:jc w:val="both"/>
        <w:rPr>
          <w:sz w:val="22"/>
          <w:szCs w:val="28"/>
        </w:rPr>
      </w:pPr>
      <w:r w:rsidRPr="00BB33F5">
        <w:rPr>
          <w:sz w:val="22"/>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w:t>
      </w:r>
    </w:p>
    <w:p w:rsidR="00BB33F5" w:rsidRPr="00BB33F5" w:rsidRDefault="00BB33F5" w:rsidP="00BB33F5">
      <w:pPr>
        <w:widowControl w:val="0"/>
        <w:ind w:firstLine="709"/>
        <w:jc w:val="both"/>
        <w:rPr>
          <w:sz w:val="22"/>
          <w:szCs w:val="28"/>
        </w:rPr>
      </w:pPr>
      <w:r w:rsidRPr="00BB33F5">
        <w:rPr>
          <w:sz w:val="22"/>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B33F5" w:rsidRPr="00BB33F5" w:rsidRDefault="00BB33F5" w:rsidP="00BB33F5">
      <w:pPr>
        <w:widowControl w:val="0"/>
        <w:ind w:firstLine="709"/>
        <w:jc w:val="both"/>
        <w:rPr>
          <w:sz w:val="22"/>
          <w:szCs w:val="28"/>
        </w:rPr>
      </w:pPr>
      <w:r w:rsidRPr="00BB33F5">
        <w:rPr>
          <w:sz w:val="22"/>
          <w:szCs w:val="28"/>
        </w:rPr>
        <w:t>3.2.6. При предоставлении муниципальной услуги через ЕПГУ должностное лицо администрации выполняет следующие действия:</w:t>
      </w:r>
    </w:p>
    <w:p w:rsidR="00BB33F5" w:rsidRPr="00BB33F5" w:rsidRDefault="00BB33F5" w:rsidP="00BB33F5">
      <w:pPr>
        <w:widowControl w:val="0"/>
        <w:ind w:firstLine="709"/>
        <w:jc w:val="both"/>
        <w:rPr>
          <w:sz w:val="22"/>
          <w:szCs w:val="28"/>
        </w:rPr>
      </w:pPr>
      <w:r w:rsidRPr="00BB33F5">
        <w:rPr>
          <w:sz w:val="22"/>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33F5" w:rsidRPr="00BB33F5" w:rsidRDefault="00BB33F5" w:rsidP="00BB33F5">
      <w:pPr>
        <w:widowControl w:val="0"/>
        <w:ind w:firstLine="709"/>
        <w:jc w:val="both"/>
        <w:rPr>
          <w:sz w:val="22"/>
          <w:szCs w:val="28"/>
        </w:rPr>
      </w:pPr>
      <w:r w:rsidRPr="00BB33F5">
        <w:rPr>
          <w:sz w:val="22"/>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33F5" w:rsidRPr="00BB33F5" w:rsidRDefault="00BB33F5" w:rsidP="00BB33F5">
      <w:pPr>
        <w:widowControl w:val="0"/>
        <w:ind w:firstLine="709"/>
        <w:jc w:val="both"/>
        <w:rPr>
          <w:sz w:val="22"/>
          <w:szCs w:val="28"/>
        </w:rPr>
      </w:pPr>
      <w:r w:rsidRPr="00BB33F5">
        <w:rPr>
          <w:sz w:val="22"/>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B33F5" w:rsidRPr="00BB33F5" w:rsidRDefault="00BB33F5" w:rsidP="00BB33F5">
      <w:pPr>
        <w:widowControl w:val="0"/>
        <w:ind w:firstLine="709"/>
        <w:jc w:val="both"/>
        <w:rPr>
          <w:sz w:val="22"/>
          <w:szCs w:val="28"/>
        </w:rPr>
      </w:pPr>
      <w:r w:rsidRPr="00BB33F5">
        <w:rPr>
          <w:sz w:val="22"/>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B33F5" w:rsidRPr="00BB33F5" w:rsidRDefault="00BB33F5" w:rsidP="00BB33F5">
      <w:pPr>
        <w:widowControl w:val="0"/>
        <w:ind w:firstLine="709"/>
        <w:jc w:val="both"/>
        <w:rPr>
          <w:sz w:val="22"/>
          <w:szCs w:val="28"/>
        </w:rPr>
      </w:pPr>
      <w:r w:rsidRPr="00BB33F5">
        <w:rPr>
          <w:sz w:val="22"/>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B33F5" w:rsidRPr="00BB33F5" w:rsidRDefault="00BB33F5" w:rsidP="00BB33F5">
      <w:pPr>
        <w:widowControl w:val="0"/>
        <w:ind w:firstLine="709"/>
        <w:jc w:val="both"/>
        <w:rPr>
          <w:sz w:val="22"/>
          <w:szCs w:val="28"/>
        </w:rPr>
      </w:pPr>
      <w:r w:rsidRPr="00BB33F5">
        <w:rPr>
          <w:sz w:val="22"/>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B33F5" w:rsidRPr="00BB33F5" w:rsidRDefault="00BB33F5" w:rsidP="00BB33F5">
      <w:pPr>
        <w:widowControl w:val="0"/>
        <w:ind w:firstLine="709"/>
        <w:jc w:val="both"/>
        <w:rPr>
          <w:sz w:val="22"/>
          <w:szCs w:val="28"/>
        </w:rPr>
      </w:pPr>
      <w:r w:rsidRPr="00BB33F5">
        <w:rPr>
          <w:sz w:val="22"/>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B33F5" w:rsidRPr="00BB33F5" w:rsidRDefault="00BB33F5" w:rsidP="00BB33F5">
      <w:pPr>
        <w:widowControl w:val="0"/>
        <w:ind w:firstLine="709"/>
        <w:jc w:val="both"/>
        <w:rPr>
          <w:sz w:val="22"/>
          <w:szCs w:val="28"/>
        </w:rPr>
      </w:pPr>
    </w:p>
    <w:p w:rsidR="00BB33F5" w:rsidRPr="00BB33F5" w:rsidRDefault="00BB33F5" w:rsidP="00BB33F5">
      <w:pPr>
        <w:widowControl w:val="0"/>
        <w:ind w:firstLine="709"/>
        <w:jc w:val="both"/>
        <w:rPr>
          <w:b/>
          <w:sz w:val="22"/>
          <w:szCs w:val="28"/>
        </w:rPr>
      </w:pPr>
      <w:r w:rsidRPr="00BB33F5">
        <w:rPr>
          <w:b/>
          <w:sz w:val="22"/>
          <w:szCs w:val="28"/>
        </w:rPr>
        <w:t>3.3. Порядок исправления допущенных опечаток и ошибок в выданных в результате предоставления муниципальной услуги документах</w:t>
      </w:r>
    </w:p>
    <w:p w:rsidR="00BB33F5" w:rsidRPr="00BB33F5" w:rsidRDefault="00BB33F5" w:rsidP="00747D91">
      <w:pPr>
        <w:widowControl w:val="0"/>
        <w:ind w:firstLine="709"/>
        <w:jc w:val="both"/>
        <w:rPr>
          <w:sz w:val="22"/>
          <w:szCs w:val="28"/>
        </w:rPr>
      </w:pPr>
      <w:r w:rsidRPr="00BB33F5">
        <w:rPr>
          <w:sz w:val="22"/>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33F5" w:rsidRPr="00BB33F5" w:rsidRDefault="00BB33F5" w:rsidP="00BB33F5">
      <w:pPr>
        <w:widowControl w:val="0"/>
        <w:ind w:firstLine="709"/>
        <w:jc w:val="both"/>
        <w:rPr>
          <w:sz w:val="22"/>
          <w:szCs w:val="28"/>
        </w:rPr>
      </w:pPr>
      <w:r w:rsidRPr="00BB33F5">
        <w:rPr>
          <w:sz w:val="22"/>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B33F5" w:rsidRPr="00BB33F5" w:rsidRDefault="00BB33F5" w:rsidP="00BB33F5">
      <w:pPr>
        <w:pStyle w:val="a3"/>
        <w:widowControl w:val="0"/>
        <w:tabs>
          <w:tab w:val="left" w:pos="142"/>
          <w:tab w:val="left" w:pos="284"/>
        </w:tabs>
        <w:ind w:firstLine="709"/>
        <w:outlineLvl w:val="0"/>
        <w:rPr>
          <w:b/>
          <w:sz w:val="22"/>
          <w:szCs w:val="28"/>
        </w:rPr>
      </w:pPr>
      <w:r w:rsidRPr="00BB33F5">
        <w:rPr>
          <w:b/>
          <w:sz w:val="22"/>
          <w:szCs w:val="28"/>
        </w:rPr>
        <w:t>4. Формы контроля за исполнением административного регламента</w:t>
      </w:r>
    </w:p>
    <w:p w:rsidR="00BB33F5" w:rsidRPr="00BB33F5" w:rsidRDefault="00BB33F5" w:rsidP="00BB33F5">
      <w:pPr>
        <w:pStyle w:val="a3"/>
        <w:widowControl w:val="0"/>
        <w:tabs>
          <w:tab w:val="left" w:pos="142"/>
          <w:tab w:val="left" w:pos="284"/>
        </w:tabs>
        <w:ind w:firstLine="709"/>
        <w:rPr>
          <w:sz w:val="22"/>
          <w:szCs w:val="28"/>
        </w:rPr>
      </w:pP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4.1. Порядок осуществления те</w:t>
      </w:r>
      <w:r w:rsidR="002D6A3D">
        <w:rPr>
          <w:sz w:val="22"/>
          <w:szCs w:val="28"/>
        </w:rPr>
        <w:t xml:space="preserve">кущего контроля за соблюдением </w:t>
      </w:r>
      <w:r w:rsidRPr="00BB33F5">
        <w:rPr>
          <w:sz w:val="22"/>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BB33F5">
        <w:rPr>
          <w:sz w:val="22"/>
          <w:szCs w:val="28"/>
        </w:rPr>
        <w:lastRenderedPageBreak/>
        <w:t>исполнения положений настоящего административного регламента, иных нормативных правовых актов.</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Плановые проверки предоставления муниципальной услуги проводятся </w:t>
      </w:r>
      <w:r w:rsidR="002D6A3D">
        <w:rPr>
          <w:sz w:val="22"/>
          <w:szCs w:val="28"/>
        </w:rPr>
        <w:t xml:space="preserve">не реже одного </w:t>
      </w:r>
      <w:r w:rsidRPr="00BB33F5">
        <w:rPr>
          <w:sz w:val="22"/>
          <w:szCs w:val="28"/>
        </w:rPr>
        <w:t>раза в три года в соответствии с планом проведения проверок, утвержденным контролирующим органом.</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О проведении проверки исполнения административных регламентов </w:t>
      </w:r>
      <w:r w:rsidRPr="00BB33F5">
        <w:rPr>
          <w:sz w:val="22"/>
          <w:szCs w:val="28"/>
        </w:rPr>
        <w:br/>
        <w:t>по предоставлению муниципальных услуг издается правовой акт руководителя контролирующего органа.</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По результатам проведения проверки составляется акт, в котором должны быть указаны документально подтвержденн</w:t>
      </w:r>
      <w:r w:rsidR="002D6A3D">
        <w:rPr>
          <w:sz w:val="22"/>
          <w:szCs w:val="28"/>
        </w:rPr>
        <w:t xml:space="preserve">ые факты нарушений, выявленные в ходе проверки, или </w:t>
      </w:r>
      <w:r w:rsidRPr="00BB33F5">
        <w:rPr>
          <w:sz w:val="22"/>
          <w:szCs w:val="28"/>
        </w:rPr>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2D6A3D">
        <w:rPr>
          <w:sz w:val="22"/>
          <w:szCs w:val="28"/>
        </w:rPr>
        <w:t xml:space="preserve">жения по устранению выявленных </w:t>
      </w:r>
      <w:r w:rsidRPr="00BB33F5">
        <w:rPr>
          <w:sz w:val="22"/>
          <w:szCs w:val="28"/>
        </w:rPr>
        <w:t>при проверке нарушений.</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xml:space="preserve"> По результатам рассмотрения обращений дается письменный ответ. </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Руководитель администрации несет персональную ответственность  за обеспечение предоставления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Работники администрации при предоставлении муниципальной услуги несут персональную ответственность:</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за неисполнение или ненадлежащее исполнение административных процедур при предоставлении муниципальной услуги;</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B33F5" w:rsidRPr="00BB33F5" w:rsidRDefault="00BB33F5" w:rsidP="00BB33F5">
      <w:pPr>
        <w:pStyle w:val="a3"/>
        <w:widowControl w:val="0"/>
        <w:tabs>
          <w:tab w:val="left" w:pos="142"/>
          <w:tab w:val="left" w:pos="284"/>
        </w:tabs>
        <w:ind w:firstLine="709"/>
        <w:jc w:val="both"/>
        <w:rPr>
          <w:sz w:val="22"/>
          <w:szCs w:val="28"/>
        </w:rPr>
      </w:pPr>
      <w:r w:rsidRPr="00BB33F5">
        <w:rPr>
          <w:sz w:val="22"/>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33F5" w:rsidRPr="00BB33F5" w:rsidRDefault="00BB33F5" w:rsidP="00BB33F5">
      <w:pPr>
        <w:pStyle w:val="a3"/>
        <w:widowControl w:val="0"/>
        <w:tabs>
          <w:tab w:val="left" w:pos="142"/>
          <w:tab w:val="left" w:pos="284"/>
        </w:tabs>
        <w:ind w:firstLine="709"/>
        <w:rPr>
          <w:b/>
          <w:bCs/>
          <w:sz w:val="20"/>
          <w:szCs w:val="28"/>
        </w:rPr>
      </w:pPr>
    </w:p>
    <w:p w:rsidR="00BB33F5" w:rsidRPr="002D6A3D" w:rsidRDefault="00BB33F5" w:rsidP="002D6A3D">
      <w:pPr>
        <w:pStyle w:val="10"/>
        <w:spacing w:line="240" w:lineRule="auto"/>
        <w:rPr>
          <w:rFonts w:ascii="Times New Roman" w:hAnsi="Times New Roman"/>
          <w:b w:val="0"/>
          <w:sz w:val="22"/>
          <w:szCs w:val="28"/>
        </w:rPr>
      </w:pPr>
      <w:r w:rsidRPr="002D6A3D">
        <w:rPr>
          <w:rFonts w:ascii="Times New Roman" w:hAnsi="Times New Roman"/>
          <w:sz w:val="22"/>
          <w:szCs w:val="28"/>
        </w:rPr>
        <w:t>5. Досудебный (внесудебный) порядок обжалования решений и действий (бездействия) органа, предоставляющего муниципальную услугу,</w:t>
      </w:r>
      <w:r w:rsidR="002D6A3D" w:rsidRPr="002D6A3D">
        <w:rPr>
          <w:rFonts w:ascii="Times New Roman" w:hAnsi="Times New Roman"/>
          <w:sz w:val="22"/>
          <w:szCs w:val="28"/>
        </w:rPr>
        <w:t xml:space="preserve"> </w:t>
      </w:r>
      <w:r w:rsidRPr="002D6A3D">
        <w:rPr>
          <w:rFonts w:ascii="Times New Roman" w:hAnsi="Times New Roman"/>
          <w:sz w:val="22"/>
          <w:szCs w:val="28"/>
        </w:rPr>
        <w:t>а также должностных лиц органа, предоставляющего муниципальную услугу, либо муниципальных служащих, многофункционального центра</w:t>
      </w:r>
      <w:r w:rsidR="002D6A3D" w:rsidRPr="002D6A3D">
        <w:rPr>
          <w:rFonts w:ascii="Times New Roman" w:hAnsi="Times New Roman"/>
          <w:b w:val="0"/>
          <w:sz w:val="22"/>
          <w:szCs w:val="28"/>
        </w:rPr>
        <w:t xml:space="preserve"> </w:t>
      </w:r>
      <w:r w:rsidRPr="002D6A3D">
        <w:rPr>
          <w:rFonts w:ascii="Times New Roman" w:hAnsi="Times New Roman"/>
          <w:sz w:val="22"/>
          <w:szCs w:val="28"/>
        </w:rPr>
        <w:t>предоставления государственных и муниципальных услуг, работника многофункционального центра</w:t>
      </w:r>
      <w:r w:rsidR="002D6A3D" w:rsidRPr="002D6A3D">
        <w:rPr>
          <w:rFonts w:ascii="Times New Roman" w:hAnsi="Times New Roman"/>
          <w:b w:val="0"/>
          <w:sz w:val="22"/>
          <w:szCs w:val="28"/>
        </w:rPr>
        <w:t xml:space="preserve"> </w:t>
      </w:r>
      <w:r w:rsidRPr="002D6A3D">
        <w:rPr>
          <w:rFonts w:ascii="Times New Roman" w:hAnsi="Times New Roman"/>
          <w:sz w:val="22"/>
          <w:szCs w:val="28"/>
        </w:rPr>
        <w:t>предоставления государственных и муниципальных услуг</w:t>
      </w:r>
    </w:p>
    <w:p w:rsidR="00BB33F5" w:rsidRPr="00BB33F5" w:rsidRDefault="00BB33F5" w:rsidP="00BB33F5">
      <w:pPr>
        <w:rPr>
          <w:sz w:val="22"/>
          <w:szCs w:val="28"/>
        </w:rPr>
      </w:pPr>
    </w:p>
    <w:p w:rsidR="00BB33F5" w:rsidRPr="00BB33F5" w:rsidRDefault="00BB33F5" w:rsidP="00BB33F5">
      <w:pPr>
        <w:autoSpaceDN w:val="0"/>
        <w:ind w:firstLine="540"/>
        <w:jc w:val="both"/>
        <w:rPr>
          <w:sz w:val="22"/>
          <w:szCs w:val="28"/>
        </w:rPr>
      </w:pPr>
      <w:r w:rsidRPr="00BB33F5">
        <w:rPr>
          <w:sz w:val="22"/>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B33F5" w:rsidRPr="00BB33F5" w:rsidRDefault="00BB33F5" w:rsidP="00BB33F5">
      <w:pPr>
        <w:autoSpaceDN w:val="0"/>
        <w:ind w:firstLine="540"/>
        <w:jc w:val="both"/>
        <w:rPr>
          <w:sz w:val="22"/>
          <w:szCs w:val="28"/>
        </w:rPr>
      </w:pPr>
      <w:r w:rsidRPr="00BB33F5">
        <w:rPr>
          <w:sz w:val="22"/>
          <w:szCs w:val="28"/>
        </w:rPr>
        <w:t>1) нарушение срока регистрации запроса заявителя о предоставлении муниципальной услуги, запроса, указанного в с</w:t>
      </w:r>
      <w:r w:rsidR="002D6A3D">
        <w:rPr>
          <w:sz w:val="22"/>
          <w:szCs w:val="28"/>
        </w:rPr>
        <w:t xml:space="preserve">татье 15.1 Федерального закона </w:t>
      </w:r>
      <w:r w:rsidRPr="00BB33F5">
        <w:rPr>
          <w:sz w:val="22"/>
          <w:szCs w:val="28"/>
        </w:rPr>
        <w:t>№ 210-ФЗ;</w:t>
      </w:r>
    </w:p>
    <w:p w:rsidR="00BB33F5" w:rsidRPr="00BB33F5" w:rsidRDefault="00BB33F5" w:rsidP="00BB33F5">
      <w:pPr>
        <w:autoSpaceDN w:val="0"/>
        <w:ind w:firstLine="540"/>
        <w:jc w:val="both"/>
        <w:rPr>
          <w:sz w:val="22"/>
          <w:szCs w:val="28"/>
        </w:rPr>
      </w:pPr>
      <w:r w:rsidRPr="00BB33F5">
        <w:rPr>
          <w:sz w:val="22"/>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2D6A3D">
        <w:rPr>
          <w:sz w:val="22"/>
          <w:szCs w:val="28"/>
        </w:rPr>
        <w:t xml:space="preserve">офункциональный центр, решения </w:t>
      </w:r>
      <w:r w:rsidRPr="00BB33F5">
        <w:rPr>
          <w:sz w:val="22"/>
          <w:szCs w:val="28"/>
        </w:rPr>
        <w:t xml:space="preserve">и действия (бездействие) которого обжалуются, возложена функция </w:t>
      </w:r>
      <w:r w:rsidRPr="00BB33F5">
        <w:rPr>
          <w:sz w:val="22"/>
          <w:szCs w:val="28"/>
        </w:rPr>
        <w:br/>
        <w:t xml:space="preserve">по предоставлению соответствующих муниципальных услуг в полном объеме </w:t>
      </w:r>
      <w:r w:rsidRPr="00BB33F5">
        <w:rPr>
          <w:sz w:val="22"/>
          <w:szCs w:val="28"/>
        </w:rPr>
        <w:br/>
        <w:t>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D6A3D">
        <w:rPr>
          <w:sz w:val="22"/>
          <w:szCs w:val="28"/>
        </w:rPr>
        <w:t xml:space="preserve"> </w:t>
      </w:r>
      <w:r w:rsidRPr="00BB33F5">
        <w:rPr>
          <w:sz w:val="22"/>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33F5" w:rsidRPr="00BB33F5" w:rsidRDefault="00BB33F5" w:rsidP="00BB33F5">
      <w:pPr>
        <w:autoSpaceDN w:val="0"/>
        <w:ind w:firstLine="540"/>
        <w:jc w:val="both"/>
        <w:rPr>
          <w:sz w:val="22"/>
          <w:szCs w:val="28"/>
        </w:rPr>
      </w:pPr>
      <w:r w:rsidRPr="00BB33F5">
        <w:rPr>
          <w:sz w:val="22"/>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2D6A3D">
        <w:rPr>
          <w:sz w:val="22"/>
          <w:szCs w:val="28"/>
        </w:rPr>
        <w:t xml:space="preserve">Российской Федерации, законами </w:t>
      </w:r>
      <w:r w:rsidRPr="00BB33F5">
        <w:rPr>
          <w:sz w:val="22"/>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6A3D" w:rsidRDefault="00BB33F5" w:rsidP="00BB33F5">
      <w:pPr>
        <w:autoSpaceDN w:val="0"/>
        <w:ind w:firstLine="540"/>
        <w:jc w:val="both"/>
        <w:rPr>
          <w:sz w:val="22"/>
          <w:szCs w:val="28"/>
        </w:rPr>
      </w:pPr>
      <w:r w:rsidRPr="00BB33F5">
        <w:rPr>
          <w:sz w:val="22"/>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w:t>
      </w:r>
      <w:r w:rsidR="002D6A3D">
        <w:rPr>
          <w:sz w:val="22"/>
          <w:szCs w:val="28"/>
        </w:rPr>
        <w:t>а таких исправлений.</w:t>
      </w:r>
    </w:p>
    <w:p w:rsidR="00BB33F5" w:rsidRPr="00BB33F5" w:rsidRDefault="00BB33F5" w:rsidP="00BB33F5">
      <w:pPr>
        <w:autoSpaceDN w:val="0"/>
        <w:ind w:firstLine="540"/>
        <w:jc w:val="both"/>
        <w:rPr>
          <w:sz w:val="22"/>
          <w:szCs w:val="28"/>
        </w:rPr>
      </w:pPr>
      <w:r w:rsidRPr="00BB33F5">
        <w:rPr>
          <w:sz w:val="22"/>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2D6A3D">
        <w:rPr>
          <w:sz w:val="22"/>
          <w:szCs w:val="28"/>
        </w:rPr>
        <w:t xml:space="preserve">центра возможно в случае, если </w:t>
      </w:r>
      <w:r w:rsidRPr="00BB33F5">
        <w:rPr>
          <w:sz w:val="22"/>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8) нарушение срока или порядка выдачи документов по результатам предоставления муниципальной услуги;</w:t>
      </w:r>
    </w:p>
    <w:p w:rsidR="00BB33F5" w:rsidRPr="00BB33F5" w:rsidRDefault="00BB33F5" w:rsidP="00BB33F5">
      <w:pPr>
        <w:autoSpaceDN w:val="0"/>
        <w:ind w:firstLine="540"/>
        <w:jc w:val="both"/>
        <w:rPr>
          <w:sz w:val="22"/>
          <w:szCs w:val="28"/>
        </w:rPr>
      </w:pPr>
      <w:r w:rsidRPr="00BB33F5">
        <w:rPr>
          <w:sz w:val="22"/>
          <w:szCs w:val="28"/>
        </w:rPr>
        <w:t>9) приостановление предоставления муниципальной услуги, если основания приостановления не предусмотрены фед</w:t>
      </w:r>
      <w:r w:rsidR="002D6A3D">
        <w:rPr>
          <w:sz w:val="22"/>
          <w:szCs w:val="28"/>
        </w:rPr>
        <w:t xml:space="preserve">еральными законами и принятыми </w:t>
      </w:r>
      <w:r w:rsidRPr="00BB33F5">
        <w:rPr>
          <w:sz w:val="22"/>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B33F5">
        <w:rPr>
          <w:sz w:val="22"/>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B33F5">
        <w:rPr>
          <w:sz w:val="22"/>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33F5" w:rsidRPr="00BB33F5" w:rsidRDefault="00BB33F5" w:rsidP="00BB33F5">
      <w:pPr>
        <w:autoSpaceDN w:val="0"/>
        <w:ind w:firstLine="540"/>
        <w:jc w:val="both"/>
        <w:rPr>
          <w:sz w:val="22"/>
          <w:szCs w:val="28"/>
        </w:rPr>
      </w:pPr>
      <w:r w:rsidRPr="00BB33F5">
        <w:rPr>
          <w:sz w:val="22"/>
          <w:szCs w:val="28"/>
        </w:rPr>
        <w:t>5.3. Жалоба согласно Приложению</w:t>
      </w:r>
      <w:r w:rsidR="002D6A3D">
        <w:rPr>
          <w:sz w:val="22"/>
          <w:szCs w:val="28"/>
        </w:rPr>
        <w:t xml:space="preserve"> 3 подается в письменной форме </w:t>
      </w:r>
      <w:r w:rsidRPr="00BB33F5">
        <w:rPr>
          <w:sz w:val="22"/>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B33F5">
        <w:rPr>
          <w:sz w:val="22"/>
          <w:szCs w:val="28"/>
        </w:rPr>
        <w:br/>
        <w:t>на решения и действия (бездействие) руководителя органа, предоставляющего муниципальную услугу, подаются в вышестоящи</w:t>
      </w:r>
      <w:r w:rsidR="002D6A3D">
        <w:rPr>
          <w:sz w:val="22"/>
          <w:szCs w:val="28"/>
        </w:rPr>
        <w:t xml:space="preserve">й орган (при его наличии) либо </w:t>
      </w:r>
      <w:r w:rsidRPr="00BB33F5">
        <w:rPr>
          <w:sz w:val="22"/>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B33F5" w:rsidRPr="00BB33F5" w:rsidRDefault="00BB33F5" w:rsidP="00BB33F5">
      <w:pPr>
        <w:autoSpaceDN w:val="0"/>
        <w:ind w:firstLine="540"/>
        <w:jc w:val="both"/>
        <w:rPr>
          <w:sz w:val="22"/>
          <w:szCs w:val="28"/>
        </w:rPr>
      </w:pPr>
      <w:r w:rsidRPr="00BB33F5">
        <w:rPr>
          <w:sz w:val="22"/>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B33F5" w:rsidRPr="00BB33F5" w:rsidRDefault="00BB33F5" w:rsidP="00BB33F5">
      <w:pPr>
        <w:autoSpaceDN w:val="0"/>
        <w:ind w:firstLine="540"/>
        <w:jc w:val="both"/>
        <w:rPr>
          <w:sz w:val="22"/>
          <w:szCs w:val="28"/>
        </w:rPr>
      </w:pPr>
      <w:r w:rsidRPr="00BB33F5">
        <w:rPr>
          <w:sz w:val="22"/>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B33F5">
          <w:rPr>
            <w:sz w:val="22"/>
            <w:szCs w:val="28"/>
          </w:rPr>
          <w:t>части 5 статьи 11.2</w:t>
        </w:r>
      </w:hyperlink>
      <w:r w:rsidRPr="00BB33F5">
        <w:rPr>
          <w:sz w:val="22"/>
          <w:szCs w:val="28"/>
        </w:rPr>
        <w:t xml:space="preserve"> Федерального закона № 210-ФЗ.</w:t>
      </w:r>
    </w:p>
    <w:p w:rsidR="00BB33F5" w:rsidRPr="00BB33F5" w:rsidRDefault="00BB33F5" w:rsidP="00BB33F5">
      <w:pPr>
        <w:autoSpaceDN w:val="0"/>
        <w:ind w:firstLine="540"/>
        <w:jc w:val="both"/>
        <w:rPr>
          <w:sz w:val="22"/>
          <w:szCs w:val="28"/>
        </w:rPr>
      </w:pPr>
      <w:r w:rsidRPr="00BB33F5">
        <w:rPr>
          <w:sz w:val="22"/>
          <w:szCs w:val="28"/>
        </w:rPr>
        <w:t>В письменной жалобе в обязательном порядке указываются:</w:t>
      </w:r>
    </w:p>
    <w:p w:rsidR="00BB33F5" w:rsidRPr="00BB33F5" w:rsidRDefault="00BB33F5" w:rsidP="00BB33F5">
      <w:pPr>
        <w:autoSpaceDN w:val="0"/>
        <w:ind w:firstLine="540"/>
        <w:jc w:val="both"/>
        <w:rPr>
          <w:sz w:val="22"/>
          <w:szCs w:val="28"/>
        </w:rPr>
      </w:pPr>
      <w:r w:rsidRPr="00BB33F5">
        <w:rPr>
          <w:sz w:val="22"/>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B33F5" w:rsidRPr="00BB33F5" w:rsidRDefault="00BB33F5" w:rsidP="00BB33F5">
      <w:pPr>
        <w:autoSpaceDN w:val="0"/>
        <w:ind w:firstLine="540"/>
        <w:jc w:val="both"/>
        <w:rPr>
          <w:sz w:val="22"/>
          <w:szCs w:val="28"/>
        </w:rPr>
      </w:pPr>
      <w:r w:rsidRPr="00BB33F5">
        <w:rPr>
          <w:sz w:val="22"/>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2D6A3D">
        <w:rPr>
          <w:sz w:val="22"/>
          <w:szCs w:val="28"/>
        </w:rPr>
        <w:t xml:space="preserve">при наличии) и почтовый адрес, </w:t>
      </w:r>
      <w:r w:rsidRPr="00BB33F5">
        <w:rPr>
          <w:sz w:val="22"/>
          <w:szCs w:val="28"/>
        </w:rPr>
        <w:t>по которым должен быть направлен ответ заявителю;</w:t>
      </w:r>
    </w:p>
    <w:p w:rsidR="00BB33F5" w:rsidRPr="00BB33F5" w:rsidRDefault="00BB33F5" w:rsidP="00BB33F5">
      <w:pPr>
        <w:autoSpaceDN w:val="0"/>
        <w:ind w:firstLine="540"/>
        <w:jc w:val="both"/>
        <w:rPr>
          <w:sz w:val="22"/>
          <w:szCs w:val="28"/>
        </w:rPr>
      </w:pPr>
      <w:r w:rsidRPr="00BB33F5">
        <w:rPr>
          <w:sz w:val="22"/>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33F5" w:rsidRPr="00BB33F5" w:rsidRDefault="00BB33F5" w:rsidP="00BB33F5">
      <w:pPr>
        <w:autoSpaceDN w:val="0"/>
        <w:ind w:firstLine="540"/>
        <w:jc w:val="both"/>
        <w:rPr>
          <w:sz w:val="22"/>
          <w:szCs w:val="28"/>
        </w:rPr>
      </w:pPr>
      <w:r w:rsidRPr="00BB33F5">
        <w:rPr>
          <w:sz w:val="22"/>
          <w:szCs w:val="28"/>
        </w:rPr>
        <w:t xml:space="preserve">- доводы, на основании которых заявитель не согласен с решением </w:t>
      </w:r>
      <w:r w:rsidRPr="00BB33F5">
        <w:rPr>
          <w:sz w:val="22"/>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2D6A3D">
        <w:rPr>
          <w:sz w:val="22"/>
          <w:szCs w:val="28"/>
        </w:rPr>
        <w:t xml:space="preserve">ут быть представлены документы </w:t>
      </w:r>
      <w:r w:rsidRPr="00BB33F5">
        <w:rPr>
          <w:sz w:val="22"/>
          <w:szCs w:val="28"/>
        </w:rPr>
        <w:t>(при наличии), подтверждающие доводы заявителя, либо их копии.</w:t>
      </w:r>
    </w:p>
    <w:p w:rsidR="00BB33F5" w:rsidRPr="00BB33F5" w:rsidRDefault="00BB33F5" w:rsidP="00BB33F5">
      <w:pPr>
        <w:autoSpaceDN w:val="0"/>
        <w:ind w:firstLine="540"/>
        <w:jc w:val="both"/>
        <w:rPr>
          <w:sz w:val="22"/>
          <w:szCs w:val="28"/>
        </w:rPr>
      </w:pPr>
      <w:r w:rsidRPr="00BB33F5">
        <w:rPr>
          <w:sz w:val="22"/>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B33F5">
          <w:rPr>
            <w:sz w:val="22"/>
            <w:szCs w:val="28"/>
          </w:rPr>
          <w:t>статьей 11.1</w:t>
        </w:r>
      </w:hyperlink>
      <w:r w:rsidRPr="00BB33F5">
        <w:rPr>
          <w:sz w:val="22"/>
          <w:szCs w:val="28"/>
        </w:rPr>
        <w:t xml:space="preserve"> Федерального закона № 210-ФЗ, при условии, что это не затрагивает права, свободы и законные интересы других ли</w:t>
      </w:r>
      <w:r w:rsidR="00747D91">
        <w:rPr>
          <w:sz w:val="22"/>
          <w:szCs w:val="28"/>
        </w:rPr>
        <w:t xml:space="preserve">ц, и если указанные информация </w:t>
      </w:r>
      <w:r w:rsidRPr="00BB33F5">
        <w:rPr>
          <w:sz w:val="22"/>
          <w:szCs w:val="28"/>
        </w:rPr>
        <w:t>и документы не содержат сведений, составляющих государственную или иную охраняемую тайну.</w:t>
      </w:r>
    </w:p>
    <w:p w:rsidR="00BB33F5" w:rsidRPr="00BB33F5" w:rsidRDefault="00BB33F5" w:rsidP="00BB33F5">
      <w:pPr>
        <w:autoSpaceDN w:val="0"/>
        <w:ind w:firstLine="540"/>
        <w:jc w:val="both"/>
        <w:rPr>
          <w:sz w:val="22"/>
          <w:szCs w:val="28"/>
        </w:rPr>
      </w:pPr>
      <w:r w:rsidRPr="00BB33F5">
        <w:rPr>
          <w:sz w:val="22"/>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B33F5">
        <w:rPr>
          <w:sz w:val="22"/>
          <w:szCs w:val="28"/>
        </w:rPr>
        <w:br/>
        <w:t>или в случае обжалования нарушения установленного срока таких исправлений - в течение пяти рабочих дней со дня ее регистрации.</w:t>
      </w:r>
    </w:p>
    <w:p w:rsidR="00BB33F5" w:rsidRPr="00BB33F5" w:rsidRDefault="00BB33F5" w:rsidP="00BB33F5">
      <w:pPr>
        <w:autoSpaceDN w:val="0"/>
        <w:ind w:firstLine="540"/>
        <w:jc w:val="both"/>
        <w:rPr>
          <w:sz w:val="22"/>
          <w:szCs w:val="28"/>
        </w:rPr>
      </w:pPr>
      <w:r w:rsidRPr="00BB33F5">
        <w:rPr>
          <w:sz w:val="22"/>
          <w:szCs w:val="28"/>
        </w:rPr>
        <w:t>5.7. По результатам рассмотрения жалобы принимается одно из следующих решений:</w:t>
      </w:r>
    </w:p>
    <w:p w:rsidR="00BB33F5" w:rsidRPr="00BB33F5" w:rsidRDefault="00BB33F5" w:rsidP="00BB33F5">
      <w:pPr>
        <w:autoSpaceDN w:val="0"/>
        <w:ind w:firstLine="540"/>
        <w:jc w:val="both"/>
        <w:rPr>
          <w:sz w:val="22"/>
          <w:szCs w:val="28"/>
        </w:rPr>
      </w:pPr>
      <w:r w:rsidRPr="00BB33F5">
        <w:rPr>
          <w:sz w:val="22"/>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3F5" w:rsidRPr="00BB33F5" w:rsidRDefault="00BB33F5" w:rsidP="00BB33F5">
      <w:pPr>
        <w:tabs>
          <w:tab w:val="left" w:pos="6358"/>
        </w:tabs>
        <w:autoSpaceDN w:val="0"/>
        <w:ind w:firstLine="540"/>
        <w:jc w:val="both"/>
        <w:rPr>
          <w:sz w:val="22"/>
          <w:szCs w:val="28"/>
        </w:rPr>
      </w:pPr>
      <w:r w:rsidRPr="00BB33F5">
        <w:rPr>
          <w:sz w:val="22"/>
          <w:szCs w:val="28"/>
        </w:rPr>
        <w:t>2) в удовлетворении жалобы отказывается.</w:t>
      </w:r>
    </w:p>
    <w:p w:rsidR="00BB33F5" w:rsidRPr="00BB33F5" w:rsidRDefault="00BB33F5" w:rsidP="00BB33F5">
      <w:pPr>
        <w:autoSpaceDN w:val="0"/>
        <w:adjustRightInd w:val="0"/>
        <w:ind w:firstLine="709"/>
        <w:jc w:val="both"/>
        <w:rPr>
          <w:sz w:val="22"/>
          <w:szCs w:val="28"/>
        </w:rPr>
      </w:pPr>
      <w:r w:rsidRPr="00BB33F5">
        <w:rPr>
          <w:sz w:val="22"/>
          <w:szCs w:val="28"/>
        </w:rPr>
        <w:t>Не позднее дня, следующего за днем принятия решения по результатам рассмотрения жалобы, заявителю в письменно</w:t>
      </w:r>
      <w:r w:rsidR="002D6A3D">
        <w:rPr>
          <w:sz w:val="22"/>
          <w:szCs w:val="28"/>
        </w:rPr>
        <w:t xml:space="preserve">й форме и по желанию заявителя </w:t>
      </w:r>
      <w:r w:rsidRPr="00BB33F5">
        <w:rPr>
          <w:sz w:val="22"/>
          <w:szCs w:val="28"/>
        </w:rPr>
        <w:t>в электронной форме направляется мотивированный ответ о результатах рассмотрения жалобы:</w:t>
      </w:r>
    </w:p>
    <w:p w:rsidR="00BB33F5" w:rsidRPr="00BB33F5" w:rsidRDefault="00BB33F5" w:rsidP="00BB33F5">
      <w:pPr>
        <w:numPr>
          <w:ilvl w:val="0"/>
          <w:numId w:val="29"/>
        </w:numPr>
        <w:tabs>
          <w:tab w:val="left" w:pos="1276"/>
        </w:tabs>
        <w:autoSpaceDE w:val="0"/>
        <w:autoSpaceDN w:val="0"/>
        <w:adjustRightInd w:val="0"/>
        <w:ind w:left="0" w:firstLine="709"/>
        <w:jc w:val="both"/>
        <w:rPr>
          <w:sz w:val="22"/>
          <w:szCs w:val="28"/>
        </w:rPr>
      </w:pPr>
      <w:r w:rsidRPr="00BB33F5">
        <w:rPr>
          <w:sz w:val="22"/>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2D6A3D">
        <w:rPr>
          <w:sz w:val="22"/>
          <w:szCs w:val="28"/>
        </w:rPr>
        <w:t xml:space="preserve">у, многофункциональным центром </w:t>
      </w:r>
      <w:r w:rsidRPr="00BB33F5">
        <w:rPr>
          <w:sz w:val="22"/>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3F5" w:rsidRPr="00BB33F5" w:rsidRDefault="00BB33F5" w:rsidP="00BB33F5">
      <w:pPr>
        <w:pStyle w:val="af5"/>
        <w:widowControl w:val="0"/>
        <w:numPr>
          <w:ilvl w:val="0"/>
          <w:numId w:val="30"/>
        </w:numPr>
        <w:autoSpaceDE w:val="0"/>
        <w:autoSpaceDN w:val="0"/>
        <w:spacing w:after="0" w:line="240" w:lineRule="auto"/>
        <w:ind w:left="0" w:firstLine="720"/>
        <w:jc w:val="both"/>
        <w:rPr>
          <w:rFonts w:ascii="Times New Roman" w:hAnsi="Times New Roman"/>
          <w:szCs w:val="28"/>
        </w:rPr>
      </w:pPr>
      <w:r w:rsidRPr="00BB33F5">
        <w:rPr>
          <w:rFonts w:ascii="Times New Roman" w:hAnsi="Times New Roman"/>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3F5" w:rsidRPr="00BB33F5" w:rsidRDefault="00BB33F5" w:rsidP="00BB33F5">
      <w:pPr>
        <w:autoSpaceDN w:val="0"/>
        <w:ind w:firstLine="540"/>
        <w:jc w:val="both"/>
        <w:rPr>
          <w:sz w:val="22"/>
          <w:szCs w:val="28"/>
        </w:rPr>
      </w:pPr>
      <w:r w:rsidRPr="00BB33F5">
        <w:rPr>
          <w:sz w:val="22"/>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33F5" w:rsidRPr="00BB33F5" w:rsidRDefault="00BB33F5" w:rsidP="00BB33F5">
      <w:pPr>
        <w:autoSpaceDN w:val="0"/>
        <w:ind w:firstLine="540"/>
        <w:jc w:val="both"/>
        <w:rPr>
          <w:sz w:val="22"/>
          <w:szCs w:val="28"/>
        </w:rPr>
      </w:pPr>
    </w:p>
    <w:p w:rsidR="00BB33F5" w:rsidRPr="00BB33F5" w:rsidRDefault="00BB33F5" w:rsidP="00BB33F5">
      <w:pPr>
        <w:pStyle w:val="10"/>
        <w:spacing w:line="240" w:lineRule="auto"/>
        <w:rPr>
          <w:rFonts w:ascii="Times New Roman" w:hAnsi="Times New Roman"/>
          <w:b w:val="0"/>
          <w:sz w:val="22"/>
          <w:szCs w:val="28"/>
        </w:rPr>
      </w:pPr>
      <w:r w:rsidRPr="00BB33F5">
        <w:rPr>
          <w:rFonts w:ascii="Times New Roman" w:hAnsi="Times New Roman"/>
          <w:sz w:val="22"/>
          <w:szCs w:val="28"/>
        </w:rPr>
        <w:t xml:space="preserve">6. Особенности выполнения административных процедур </w:t>
      </w:r>
      <w:r w:rsidRPr="00BB33F5">
        <w:rPr>
          <w:rFonts w:ascii="Times New Roman" w:hAnsi="Times New Roman"/>
          <w:sz w:val="22"/>
          <w:szCs w:val="28"/>
        </w:rPr>
        <w:br/>
        <w:t>в многофункциональных центрах</w:t>
      </w:r>
    </w:p>
    <w:p w:rsidR="00BB33F5" w:rsidRPr="00BB33F5" w:rsidRDefault="00BB33F5" w:rsidP="00BB33F5">
      <w:pPr>
        <w:autoSpaceDE w:val="0"/>
        <w:autoSpaceDN w:val="0"/>
        <w:adjustRightInd w:val="0"/>
        <w:ind w:firstLine="540"/>
        <w:jc w:val="both"/>
        <w:rPr>
          <w:rFonts w:eastAsiaTheme="minorHAnsi"/>
          <w:bCs/>
          <w:sz w:val="22"/>
          <w:szCs w:val="28"/>
          <w:lang w:eastAsia="en-US"/>
        </w:rPr>
      </w:pPr>
    </w:p>
    <w:p w:rsidR="00BB33F5" w:rsidRPr="00BB33F5" w:rsidRDefault="00BB33F5" w:rsidP="00BB33F5">
      <w:pPr>
        <w:autoSpaceDE w:val="0"/>
        <w:autoSpaceDN w:val="0"/>
        <w:adjustRightInd w:val="0"/>
        <w:ind w:firstLine="709"/>
        <w:jc w:val="both"/>
        <w:rPr>
          <w:b/>
          <w:sz w:val="22"/>
          <w:szCs w:val="28"/>
        </w:rPr>
      </w:pPr>
      <w:r w:rsidRPr="00BB33F5">
        <w:rPr>
          <w:rFonts w:eastAsiaTheme="minorHAnsi"/>
          <w:bCs/>
          <w:sz w:val="22"/>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B33F5" w:rsidRPr="00BB33F5" w:rsidRDefault="00BB33F5" w:rsidP="00BB33F5">
      <w:pPr>
        <w:widowControl w:val="0"/>
        <w:ind w:firstLine="709"/>
        <w:jc w:val="both"/>
        <w:rPr>
          <w:sz w:val="22"/>
          <w:szCs w:val="28"/>
        </w:rPr>
      </w:pPr>
      <w:r w:rsidRPr="00BB33F5">
        <w:rPr>
          <w:sz w:val="22"/>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б) определяет предмет обращения;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в) проводит проверку правильности заполнения обращения;</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г) проводит проверку укомплектованности пакета документов;</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33F5" w:rsidRPr="00BB33F5" w:rsidRDefault="00BB33F5" w:rsidP="00BB33F5">
      <w:pPr>
        <w:widowControl w:val="0"/>
        <w:ind w:firstLine="709"/>
        <w:jc w:val="both"/>
        <w:rPr>
          <w:sz w:val="22"/>
          <w:szCs w:val="28"/>
        </w:rPr>
      </w:pPr>
      <w:r w:rsidRPr="00BB33F5">
        <w:rPr>
          <w:rFonts w:eastAsiaTheme="minorHAnsi"/>
          <w:sz w:val="22"/>
          <w:szCs w:val="28"/>
          <w:lang w:eastAsia="en-US"/>
        </w:rPr>
        <w:t>е) заверяет каждый документ дела своей электронной подписью;</w:t>
      </w:r>
    </w:p>
    <w:p w:rsidR="00BB33F5" w:rsidRPr="00BB33F5" w:rsidRDefault="00BB33F5" w:rsidP="00BB33F5">
      <w:pPr>
        <w:widowControl w:val="0"/>
        <w:ind w:firstLine="709"/>
        <w:jc w:val="both"/>
        <w:rPr>
          <w:rFonts w:eastAsiaTheme="minorHAnsi"/>
          <w:sz w:val="22"/>
          <w:szCs w:val="28"/>
          <w:lang w:eastAsia="en-US"/>
        </w:rPr>
      </w:pPr>
      <w:r w:rsidRPr="00BB33F5">
        <w:rPr>
          <w:rFonts w:eastAsiaTheme="minorHAnsi"/>
          <w:sz w:val="22"/>
          <w:szCs w:val="28"/>
          <w:lang w:eastAsia="en-US"/>
        </w:rPr>
        <w:t>ж) направляет копии документов и реестр документов в администрацию:</w:t>
      </w:r>
    </w:p>
    <w:p w:rsidR="00BB33F5" w:rsidRPr="00BB33F5" w:rsidRDefault="00BB33F5" w:rsidP="00BB33F5">
      <w:pPr>
        <w:widowControl w:val="0"/>
        <w:ind w:firstLine="709"/>
        <w:jc w:val="both"/>
        <w:rPr>
          <w:rFonts w:eastAsiaTheme="minorHAnsi"/>
          <w:sz w:val="22"/>
          <w:szCs w:val="28"/>
          <w:lang w:eastAsia="en-US"/>
        </w:rPr>
      </w:pPr>
      <w:r w:rsidRPr="00BB33F5">
        <w:rPr>
          <w:rFonts w:eastAsiaTheme="minorHAnsi"/>
          <w:sz w:val="22"/>
          <w:szCs w:val="28"/>
          <w:lang w:eastAsia="en-US"/>
        </w:rPr>
        <w:t xml:space="preserve">- в электронной форме (в составе пакетов электронных дел) - в день обращения заявителя в </w:t>
      </w:r>
      <w:r w:rsidRPr="00BB33F5">
        <w:rPr>
          <w:sz w:val="22"/>
          <w:szCs w:val="28"/>
        </w:rPr>
        <w:t>ГБУ ЛО «МФЦ»</w:t>
      </w:r>
      <w:r w:rsidRPr="00BB33F5">
        <w:rPr>
          <w:rFonts w:eastAsiaTheme="minorHAnsi"/>
          <w:sz w:val="22"/>
          <w:szCs w:val="28"/>
          <w:lang w:eastAsia="en-US"/>
        </w:rPr>
        <w:t>;</w:t>
      </w:r>
    </w:p>
    <w:p w:rsidR="00BB33F5" w:rsidRPr="00BB33F5" w:rsidRDefault="00BB33F5" w:rsidP="00BB33F5">
      <w:pPr>
        <w:widowControl w:val="0"/>
        <w:ind w:firstLine="709"/>
        <w:jc w:val="both"/>
        <w:rPr>
          <w:sz w:val="22"/>
          <w:szCs w:val="28"/>
        </w:rPr>
      </w:pPr>
      <w:r w:rsidRPr="00BB33F5">
        <w:rPr>
          <w:sz w:val="22"/>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2D6A3D">
        <w:rPr>
          <w:sz w:val="22"/>
          <w:szCs w:val="28"/>
        </w:rPr>
        <w:t xml:space="preserve"> посредством курьерской связи, </w:t>
      </w:r>
      <w:r w:rsidRPr="00BB33F5">
        <w:rPr>
          <w:sz w:val="22"/>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B33F5" w:rsidRPr="002D6A3D" w:rsidRDefault="00BB33F5" w:rsidP="00BB33F5">
      <w:pPr>
        <w:widowControl w:val="0"/>
        <w:ind w:firstLine="709"/>
        <w:jc w:val="both"/>
        <w:rPr>
          <w:sz w:val="22"/>
          <w:szCs w:val="28"/>
        </w:rPr>
      </w:pPr>
      <w:r w:rsidRPr="002D6A3D">
        <w:rPr>
          <w:sz w:val="22"/>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B33F5" w:rsidRPr="002D6A3D" w:rsidRDefault="00BB33F5" w:rsidP="00BB33F5">
      <w:pPr>
        <w:widowControl w:val="0"/>
        <w:ind w:firstLine="709"/>
        <w:jc w:val="both"/>
        <w:rPr>
          <w:sz w:val="22"/>
          <w:szCs w:val="28"/>
        </w:rPr>
      </w:pPr>
      <w:r w:rsidRPr="002D6A3D">
        <w:rPr>
          <w:sz w:val="22"/>
          <w:szCs w:val="28"/>
        </w:rPr>
        <w:t>а) сообщает заявителю о наличии оснований для отказа в приеме документов;</w:t>
      </w:r>
    </w:p>
    <w:p w:rsidR="00BB33F5" w:rsidRPr="002D6A3D" w:rsidRDefault="00BB33F5" w:rsidP="00BB33F5">
      <w:pPr>
        <w:widowControl w:val="0"/>
        <w:ind w:firstLine="709"/>
        <w:jc w:val="both"/>
        <w:rPr>
          <w:sz w:val="22"/>
          <w:szCs w:val="28"/>
        </w:rPr>
      </w:pPr>
      <w:r w:rsidRPr="002D6A3D">
        <w:rPr>
          <w:sz w:val="22"/>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B33F5" w:rsidRPr="002D6A3D" w:rsidRDefault="00BB33F5" w:rsidP="00BB33F5">
      <w:pPr>
        <w:widowControl w:val="0"/>
        <w:ind w:firstLine="709"/>
        <w:jc w:val="both"/>
        <w:rPr>
          <w:sz w:val="22"/>
          <w:szCs w:val="28"/>
        </w:rPr>
      </w:pPr>
      <w:r w:rsidRPr="002D6A3D">
        <w:rPr>
          <w:sz w:val="22"/>
          <w:szCs w:val="28"/>
        </w:rPr>
        <w:t>в) выдает уведомление об отказе в приеме ходатайства и документов, необходимых для предоставления муниципальной услуги (приложение 6 к административному регламенту).</w:t>
      </w:r>
    </w:p>
    <w:p w:rsidR="00BB33F5" w:rsidRPr="002D6A3D" w:rsidRDefault="00BB33F5" w:rsidP="00BB33F5">
      <w:pPr>
        <w:widowControl w:val="0"/>
        <w:ind w:firstLine="709"/>
        <w:jc w:val="both"/>
        <w:rPr>
          <w:sz w:val="22"/>
          <w:szCs w:val="28"/>
        </w:rPr>
      </w:pPr>
      <w:r w:rsidRPr="002D6A3D">
        <w:rPr>
          <w:sz w:val="22"/>
          <w:szCs w:val="28"/>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B33F5" w:rsidRPr="002D6A3D" w:rsidRDefault="00BB33F5" w:rsidP="00BB33F5">
      <w:pPr>
        <w:widowControl w:val="0"/>
        <w:ind w:firstLine="709"/>
        <w:jc w:val="both"/>
        <w:rPr>
          <w:sz w:val="22"/>
          <w:szCs w:val="28"/>
        </w:rPr>
      </w:pPr>
      <w:r w:rsidRPr="002D6A3D">
        <w:rPr>
          <w:sz w:val="22"/>
          <w:szCs w:val="28"/>
        </w:rPr>
        <w:t>а) в электронной форме в течение 1 рабочего дня со дня принятия решения:</w:t>
      </w:r>
    </w:p>
    <w:p w:rsidR="00BB33F5" w:rsidRPr="002D6A3D" w:rsidRDefault="00BB33F5" w:rsidP="00BB33F5">
      <w:pPr>
        <w:widowControl w:val="0"/>
        <w:ind w:firstLine="709"/>
        <w:jc w:val="both"/>
        <w:rPr>
          <w:sz w:val="22"/>
          <w:szCs w:val="28"/>
        </w:rPr>
      </w:pPr>
      <w:r w:rsidRPr="002D6A3D">
        <w:rPr>
          <w:sz w:val="22"/>
          <w:szCs w:val="28"/>
        </w:rPr>
        <w:t>- о предоставлении (отказе в предоставлении) муниципальной услуги заявителю;</w:t>
      </w:r>
    </w:p>
    <w:p w:rsidR="00BB33F5" w:rsidRPr="002D6A3D" w:rsidRDefault="00BB33F5" w:rsidP="00BB33F5">
      <w:pPr>
        <w:widowControl w:val="0"/>
        <w:ind w:firstLine="709"/>
        <w:jc w:val="both"/>
        <w:rPr>
          <w:sz w:val="22"/>
          <w:szCs w:val="28"/>
        </w:rPr>
      </w:pPr>
      <w:r w:rsidRPr="002D6A3D">
        <w:rPr>
          <w:sz w:val="22"/>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B33F5" w:rsidRPr="002D6A3D" w:rsidRDefault="00BB33F5" w:rsidP="00BB33F5">
      <w:pPr>
        <w:widowControl w:val="0"/>
        <w:ind w:firstLine="709"/>
        <w:jc w:val="both"/>
        <w:rPr>
          <w:sz w:val="22"/>
          <w:szCs w:val="28"/>
        </w:rPr>
      </w:pPr>
      <w:r w:rsidRPr="002D6A3D">
        <w:rPr>
          <w:sz w:val="22"/>
          <w:szCs w:val="28"/>
        </w:rPr>
        <w:t>б) на бумажном носителе в срок не более 2 рабочих дней со дня принятия решения:</w:t>
      </w:r>
    </w:p>
    <w:p w:rsidR="00BB33F5" w:rsidRPr="002D6A3D" w:rsidRDefault="00BB33F5" w:rsidP="00BB33F5">
      <w:pPr>
        <w:widowControl w:val="0"/>
        <w:ind w:firstLine="709"/>
        <w:jc w:val="both"/>
        <w:rPr>
          <w:sz w:val="22"/>
          <w:szCs w:val="28"/>
        </w:rPr>
      </w:pPr>
      <w:r w:rsidRPr="002D6A3D">
        <w:rPr>
          <w:sz w:val="22"/>
          <w:szCs w:val="28"/>
        </w:rPr>
        <w:t>о предоставлении (отказе в предоставлении) муниципальной услуги заявителю;</w:t>
      </w:r>
    </w:p>
    <w:p w:rsidR="00BB33F5" w:rsidRPr="00BB33F5" w:rsidRDefault="00BB33F5" w:rsidP="00BB33F5">
      <w:pPr>
        <w:widowControl w:val="0"/>
        <w:ind w:firstLine="709"/>
        <w:jc w:val="both"/>
        <w:rPr>
          <w:sz w:val="22"/>
          <w:szCs w:val="28"/>
        </w:rPr>
      </w:pPr>
      <w:r w:rsidRPr="002D6A3D">
        <w:rPr>
          <w:sz w:val="22"/>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B33F5" w:rsidRPr="00BB33F5" w:rsidRDefault="00BB33F5" w:rsidP="00BB33F5">
      <w:pPr>
        <w:widowControl w:val="0"/>
        <w:ind w:firstLine="709"/>
        <w:jc w:val="both"/>
        <w:rPr>
          <w:sz w:val="22"/>
          <w:szCs w:val="28"/>
        </w:rPr>
      </w:pPr>
      <w:r w:rsidRPr="00BB33F5">
        <w:rPr>
          <w:sz w:val="22"/>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B33F5" w:rsidRPr="00BB33F5" w:rsidRDefault="00BB33F5" w:rsidP="00BB33F5">
      <w:pPr>
        <w:widowControl w:val="0"/>
        <w:ind w:firstLine="709"/>
        <w:jc w:val="both"/>
        <w:rPr>
          <w:sz w:val="22"/>
          <w:szCs w:val="28"/>
        </w:rPr>
      </w:pPr>
      <w:r w:rsidRPr="00BB33F5">
        <w:rPr>
          <w:sz w:val="22"/>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rsidR="002D6A3D">
        <w:rPr>
          <w:sz w:val="22"/>
          <w:szCs w:val="28"/>
        </w:rPr>
        <w:t xml:space="preserve">двух дней с даты их получения </w:t>
      </w:r>
      <w:r w:rsidRPr="00BB33F5">
        <w:rPr>
          <w:sz w:val="22"/>
          <w:szCs w:val="28"/>
        </w:rPr>
        <w:t xml:space="preserve">от администрации сообщает заявителю </w:t>
      </w:r>
      <w:r w:rsidR="002D6A3D">
        <w:rPr>
          <w:sz w:val="22"/>
          <w:szCs w:val="28"/>
        </w:rPr>
        <w:t xml:space="preserve">о принятом решении по телефону </w:t>
      </w:r>
      <w:r w:rsidRPr="00BB33F5">
        <w:rPr>
          <w:sz w:val="22"/>
          <w:szCs w:val="28"/>
        </w:rPr>
        <w:t>(с записью даты и времени теле</w:t>
      </w:r>
      <w:r w:rsidR="002D6A3D">
        <w:rPr>
          <w:sz w:val="22"/>
          <w:szCs w:val="28"/>
        </w:rPr>
        <w:t xml:space="preserve">фонного звонка или посредством </w:t>
      </w:r>
      <w:r w:rsidRPr="00BB33F5">
        <w:rPr>
          <w:sz w:val="22"/>
          <w:szCs w:val="28"/>
        </w:rPr>
        <w:t>смс-информирования), а также о возможности получения документов в ГБУ ЛО «МФЦ».</w:t>
      </w:r>
    </w:p>
    <w:p w:rsidR="00BB33F5" w:rsidRPr="00BB33F5" w:rsidRDefault="00BB33F5" w:rsidP="00BB33F5">
      <w:pPr>
        <w:autoSpaceDN w:val="0"/>
        <w:ind w:firstLine="540"/>
        <w:jc w:val="both"/>
        <w:rPr>
          <w:b/>
          <w:sz w:val="22"/>
          <w:szCs w:val="28"/>
        </w:rPr>
      </w:pPr>
    </w:p>
    <w:p w:rsidR="00BB33F5" w:rsidRPr="00BB33F5" w:rsidRDefault="00BB33F5" w:rsidP="00BB33F5">
      <w:pPr>
        <w:pStyle w:val="ConsPlusNormal"/>
        <w:jc w:val="right"/>
        <w:rPr>
          <w:sz w:val="16"/>
        </w:rPr>
      </w:pPr>
      <w:r w:rsidRPr="00BB33F5">
        <w:rPr>
          <w:color w:val="C0504D" w:themeColor="accent2"/>
          <w:sz w:val="22"/>
          <w:szCs w:val="28"/>
        </w:rPr>
        <w:br w:type="page"/>
      </w:r>
    </w:p>
    <w:p w:rsidR="00BB33F5" w:rsidRPr="00BB33F5" w:rsidRDefault="00BB33F5" w:rsidP="00BB33F5">
      <w:pPr>
        <w:pStyle w:val="10"/>
        <w:keepNext w:val="0"/>
        <w:widowControl w:val="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1</w:t>
      </w:r>
    </w:p>
    <w:p w:rsidR="00BB33F5" w:rsidRPr="00BB33F5" w:rsidRDefault="00BB33F5" w:rsidP="00BB33F5">
      <w:pPr>
        <w:pStyle w:val="ConsPlusNormal"/>
        <w:widowControl w:val="0"/>
        <w:jc w:val="right"/>
        <w:rPr>
          <w:rFonts w:ascii="Times New Roman" w:hAnsi="Times New Roman" w:cs="Times New Roman"/>
          <w:szCs w:val="24"/>
        </w:rPr>
      </w:pPr>
      <w:r w:rsidRPr="00BB33F5">
        <w:rPr>
          <w:rFonts w:ascii="Times New Roman" w:hAnsi="Times New Roman" w:cs="Times New Roman"/>
          <w:szCs w:val="24"/>
        </w:rPr>
        <w:t>к административному регламенту</w:t>
      </w:r>
    </w:p>
    <w:p w:rsidR="00BB33F5" w:rsidRPr="00BB33F5" w:rsidRDefault="00BB33F5" w:rsidP="00BB33F5">
      <w:pPr>
        <w:pStyle w:val="ConsPlusNormal"/>
        <w:widowControl w:val="0"/>
        <w:jc w:val="right"/>
        <w:rPr>
          <w:rFonts w:ascii="Times New Roman" w:hAnsi="Times New Roman" w:cs="Times New Roman"/>
          <w:szCs w:val="24"/>
        </w:rPr>
      </w:pPr>
      <w:r w:rsidRPr="00BB33F5">
        <w:rPr>
          <w:rFonts w:ascii="Times New Roman" w:hAnsi="Times New Roman" w:cs="Times New Roman"/>
          <w:szCs w:val="24"/>
        </w:rPr>
        <w:t>предоставления муниципальной услуги</w:t>
      </w:r>
    </w:p>
    <w:p w:rsidR="00BB33F5" w:rsidRPr="00BB33F5" w:rsidRDefault="00BB33F5" w:rsidP="00BB33F5">
      <w:pPr>
        <w:ind w:right="15"/>
        <w:jc w:val="right"/>
        <w:rPr>
          <w:sz w:val="20"/>
        </w:rPr>
      </w:pPr>
    </w:p>
    <w:p w:rsidR="00BB33F5" w:rsidRPr="00BB33F5" w:rsidRDefault="00BB33F5" w:rsidP="00BB33F5">
      <w:pPr>
        <w:ind w:right="15"/>
        <w:jc w:val="right"/>
        <w:rPr>
          <w:sz w:val="20"/>
        </w:rPr>
      </w:pPr>
      <w:r w:rsidRPr="00BB33F5">
        <w:rPr>
          <w:sz w:val="20"/>
        </w:rPr>
        <w:t>форма</w:t>
      </w:r>
    </w:p>
    <w:p w:rsidR="00BB33F5" w:rsidRPr="00BB33F5" w:rsidRDefault="00BB33F5" w:rsidP="00BB33F5">
      <w:pPr>
        <w:spacing w:after="10" w:line="248" w:lineRule="auto"/>
        <w:ind w:left="3453" w:right="56" w:hanging="10"/>
        <w:jc w:val="right"/>
        <w:rPr>
          <w:sz w:val="20"/>
        </w:rPr>
      </w:pPr>
      <w:r w:rsidRPr="00BB33F5">
        <w:rPr>
          <w:sz w:val="20"/>
        </w:rPr>
        <w:t xml:space="preserve">кому: ___________________________________ </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spacing w:after="1" w:line="237" w:lineRule="auto"/>
        <w:ind w:left="5936" w:firstLine="18"/>
        <w:rPr>
          <w:sz w:val="16"/>
        </w:rPr>
      </w:pPr>
      <w:r w:rsidRPr="00BB33F5">
        <w:rPr>
          <w:sz w:val="16"/>
        </w:rPr>
        <w:t xml:space="preserve">(наименование уполномоченного органа исполнительной  власти субъекта Российской Федерации или органа местного самоуправления) </w:t>
      </w:r>
    </w:p>
    <w:p w:rsidR="00BB33F5" w:rsidRPr="00BB33F5" w:rsidRDefault="00BB33F5" w:rsidP="00BB33F5">
      <w:pPr>
        <w:spacing w:after="1" w:line="237" w:lineRule="auto"/>
        <w:ind w:left="5936" w:firstLine="18"/>
        <w:rPr>
          <w:sz w:val="16"/>
        </w:rPr>
      </w:pPr>
    </w:p>
    <w:p w:rsidR="00BB33F5" w:rsidRPr="00BB33F5" w:rsidRDefault="00BB33F5" w:rsidP="00BB33F5">
      <w:pPr>
        <w:spacing w:after="10" w:line="248" w:lineRule="auto"/>
        <w:ind w:left="3453" w:right="56" w:hanging="10"/>
        <w:jc w:val="right"/>
        <w:rPr>
          <w:sz w:val="20"/>
        </w:rPr>
      </w:pPr>
      <w:r w:rsidRPr="00BB33F5">
        <w:rPr>
          <w:sz w:val="20"/>
        </w:rPr>
        <w:t xml:space="preserve">от кого: ___________________________________ </w:t>
      </w:r>
    </w:p>
    <w:p w:rsidR="00BB33F5" w:rsidRPr="00BB33F5" w:rsidRDefault="00BB33F5" w:rsidP="00BB33F5">
      <w:pPr>
        <w:spacing w:after="1" w:line="237" w:lineRule="auto"/>
        <w:ind w:left="5954" w:firstLine="18"/>
        <w:rPr>
          <w:sz w:val="16"/>
        </w:rPr>
      </w:pPr>
      <w:r w:rsidRPr="00BB33F5">
        <w:rPr>
          <w:sz w:val="20"/>
        </w:rPr>
        <w:t>__________________________________</w:t>
      </w:r>
    </w:p>
    <w:p w:rsidR="00BB33F5" w:rsidRPr="00BB33F5" w:rsidRDefault="00BB33F5" w:rsidP="00BB33F5">
      <w:pPr>
        <w:ind w:left="5954" w:right="56" w:hanging="10"/>
        <w:rPr>
          <w:sz w:val="16"/>
          <w:szCs w:val="20"/>
        </w:rPr>
      </w:pPr>
      <w:r w:rsidRPr="00BB33F5">
        <w:rPr>
          <w:sz w:val="16"/>
          <w:szCs w:val="20"/>
        </w:rPr>
        <w:t>(полное наименование, ИНН, ОГРН юридического лица)</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ind w:left="5954" w:right="56" w:hanging="10"/>
        <w:rPr>
          <w:sz w:val="16"/>
          <w:szCs w:val="20"/>
        </w:rPr>
      </w:pPr>
      <w:r w:rsidRPr="00BB33F5">
        <w:rPr>
          <w:sz w:val="16"/>
          <w:szCs w:val="20"/>
        </w:rPr>
        <w:t xml:space="preserve">(контактный телефон, электронная почта, </w:t>
      </w:r>
    </w:p>
    <w:p w:rsidR="00BB33F5" w:rsidRPr="00BB33F5" w:rsidRDefault="00BB33F5" w:rsidP="00BB33F5">
      <w:pPr>
        <w:ind w:left="5954" w:right="56" w:hanging="10"/>
        <w:rPr>
          <w:sz w:val="20"/>
        </w:rPr>
      </w:pPr>
      <w:r w:rsidRPr="00BB33F5">
        <w:rPr>
          <w:sz w:val="16"/>
          <w:szCs w:val="20"/>
        </w:rPr>
        <w:t>почтовый адрес</w:t>
      </w:r>
      <w:r w:rsidRPr="00BB33F5">
        <w:rPr>
          <w:i/>
          <w:sz w:val="20"/>
        </w:rPr>
        <w:t>)</w:t>
      </w:r>
    </w:p>
    <w:p w:rsidR="00BB33F5" w:rsidRPr="00BB33F5" w:rsidRDefault="00BB33F5" w:rsidP="00BB33F5">
      <w:pPr>
        <w:spacing w:after="10" w:line="248" w:lineRule="auto"/>
        <w:ind w:left="3453" w:right="56" w:hanging="10"/>
        <w:jc w:val="right"/>
        <w:rPr>
          <w:sz w:val="20"/>
        </w:rPr>
      </w:pPr>
      <w:r w:rsidRPr="00BB33F5">
        <w:rPr>
          <w:sz w:val="20"/>
        </w:rPr>
        <w:t xml:space="preserve">___________________________________ </w:t>
      </w:r>
    </w:p>
    <w:p w:rsidR="00BB33F5" w:rsidRPr="00BB33F5" w:rsidRDefault="00BB33F5" w:rsidP="00BB33F5">
      <w:pPr>
        <w:spacing w:after="1" w:line="237" w:lineRule="auto"/>
        <w:ind w:left="5954"/>
        <w:rPr>
          <w:sz w:val="16"/>
          <w:szCs w:val="20"/>
        </w:rPr>
      </w:pPr>
      <w:r w:rsidRPr="00BB33F5">
        <w:rPr>
          <w:sz w:val="16"/>
          <w:szCs w:val="20"/>
        </w:rPr>
        <w:t xml:space="preserve">(фамилия, имя, отчество (последнее - при наличии),  данные документа, удостоверяющего личность,  </w:t>
      </w:r>
    </w:p>
    <w:p w:rsidR="00BB33F5" w:rsidRPr="00BB33F5" w:rsidRDefault="00BB33F5" w:rsidP="00BB33F5">
      <w:pPr>
        <w:ind w:left="5954" w:right="56"/>
        <w:rPr>
          <w:sz w:val="16"/>
          <w:szCs w:val="20"/>
        </w:rPr>
      </w:pPr>
      <w:r w:rsidRPr="00BB33F5">
        <w:rPr>
          <w:sz w:val="16"/>
          <w:szCs w:val="20"/>
        </w:rPr>
        <w:t>контактный телефон, адрес электронной почты уполномоченного лица)</w:t>
      </w:r>
    </w:p>
    <w:p w:rsidR="00BB33F5" w:rsidRPr="00BB33F5" w:rsidRDefault="00BB33F5" w:rsidP="00BB33F5">
      <w:pPr>
        <w:ind w:left="5954" w:right="56"/>
        <w:rPr>
          <w:sz w:val="16"/>
          <w:szCs w:val="20"/>
        </w:rPr>
      </w:pPr>
      <w:r w:rsidRPr="00BB33F5">
        <w:rPr>
          <w:sz w:val="20"/>
        </w:rPr>
        <w:t xml:space="preserve">_________________________________ </w:t>
      </w:r>
    </w:p>
    <w:p w:rsidR="00BB33F5" w:rsidRPr="00BB33F5" w:rsidRDefault="00BB33F5" w:rsidP="00BB33F5">
      <w:pPr>
        <w:ind w:left="5954" w:right="56" w:hanging="10"/>
        <w:rPr>
          <w:sz w:val="16"/>
          <w:szCs w:val="20"/>
        </w:rPr>
      </w:pPr>
      <w:r w:rsidRPr="00BB33F5">
        <w:rPr>
          <w:sz w:val="16"/>
          <w:szCs w:val="20"/>
        </w:rPr>
        <w:t xml:space="preserve"> (данные представителя заявителя) </w:t>
      </w:r>
    </w:p>
    <w:p w:rsidR="00BB33F5" w:rsidRPr="00BB33F5" w:rsidRDefault="00BB33F5" w:rsidP="00BB33F5">
      <w:pPr>
        <w:jc w:val="center"/>
        <w:rPr>
          <w:sz w:val="20"/>
        </w:rPr>
      </w:pPr>
    </w:p>
    <w:p w:rsidR="00BB33F5" w:rsidRPr="00BB33F5" w:rsidRDefault="00BB33F5" w:rsidP="00BB33F5">
      <w:pPr>
        <w:jc w:val="center"/>
        <w:rPr>
          <w:sz w:val="20"/>
        </w:rPr>
      </w:pPr>
    </w:p>
    <w:p w:rsidR="00BB33F5" w:rsidRPr="00BB33F5" w:rsidRDefault="00BB33F5" w:rsidP="00BB33F5">
      <w:pPr>
        <w:jc w:val="center"/>
        <w:rPr>
          <w:sz w:val="20"/>
        </w:rPr>
      </w:pPr>
      <w:r w:rsidRPr="00BB33F5">
        <w:rPr>
          <w:sz w:val="20"/>
        </w:rPr>
        <w:t>ЗАЯВЛЕНИЕ</w:t>
      </w:r>
    </w:p>
    <w:p w:rsidR="00BB33F5" w:rsidRPr="00BB33F5" w:rsidRDefault="00BB33F5" w:rsidP="00BB33F5">
      <w:pPr>
        <w:jc w:val="center"/>
        <w:rPr>
          <w:sz w:val="20"/>
        </w:rPr>
      </w:pPr>
      <w:r w:rsidRPr="00BB33F5">
        <w:rPr>
          <w:b/>
          <w:sz w:val="20"/>
        </w:rPr>
        <w:t>о переводе жилого помещения в нежилое помещение и нежилого помещения в жилое помещение</w:t>
      </w:r>
    </w:p>
    <w:p w:rsidR="00BB33F5" w:rsidRPr="00BB33F5" w:rsidRDefault="00BB33F5" w:rsidP="00BB33F5">
      <w:pPr>
        <w:ind w:right="15"/>
        <w:rPr>
          <w:sz w:val="20"/>
        </w:rPr>
      </w:pPr>
    </w:p>
    <w:p w:rsidR="00BB33F5" w:rsidRPr="00BB33F5" w:rsidRDefault="00BB33F5" w:rsidP="00BB33F5">
      <w:pPr>
        <w:spacing w:after="14" w:line="248" w:lineRule="auto"/>
        <w:ind w:left="116" w:hanging="8"/>
        <w:jc w:val="both"/>
        <w:rPr>
          <w:sz w:val="20"/>
        </w:rPr>
      </w:pPr>
      <w:r w:rsidRPr="00BB33F5">
        <w:rPr>
          <w:b/>
          <w:sz w:val="20"/>
        </w:rPr>
        <w:t>Прошу предоставить муниципальную услугу</w:t>
      </w:r>
      <w:r w:rsidRPr="00BB33F5">
        <w:rPr>
          <w:sz w:val="20"/>
        </w:rPr>
        <w:t>_____________________________________</w:t>
      </w:r>
    </w:p>
    <w:p w:rsidR="00BB33F5" w:rsidRPr="00BB33F5" w:rsidRDefault="00BB33F5" w:rsidP="00BB33F5">
      <w:pPr>
        <w:spacing w:after="14" w:line="248" w:lineRule="auto"/>
        <w:ind w:left="116" w:hanging="8"/>
        <w:rPr>
          <w:sz w:val="20"/>
        </w:rPr>
      </w:pPr>
      <w:r w:rsidRPr="00BB33F5">
        <w:rPr>
          <w:b/>
          <w:sz w:val="20"/>
        </w:rPr>
        <w:t>в отношении находящегося в собственности</w:t>
      </w:r>
      <w:r w:rsidRPr="00BB33F5">
        <w:rPr>
          <w:sz w:val="20"/>
        </w:rPr>
        <w:t>__________________________________________</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14" w:line="248" w:lineRule="auto"/>
        <w:ind w:left="116" w:hanging="8"/>
        <w:jc w:val="center"/>
        <w:rPr>
          <w:sz w:val="16"/>
        </w:rPr>
      </w:pPr>
      <w:r w:rsidRPr="00BB33F5">
        <w:rPr>
          <w:sz w:val="16"/>
        </w:rPr>
        <w:t>(для физических лиц/индивидуальных предпринимателей:</w:t>
      </w:r>
      <w:r w:rsidR="00747D91">
        <w:rPr>
          <w:sz w:val="16"/>
        </w:rPr>
        <w:t xml:space="preserve"> </w:t>
      </w:r>
      <w:r w:rsidRPr="00BB33F5">
        <w:rPr>
          <w:sz w:val="16"/>
        </w:rPr>
        <w:t xml:space="preserve">ФИО, документ, удостоверяющий личность: </w:t>
      </w:r>
      <w:r w:rsidRPr="00BB33F5">
        <w:rPr>
          <w:sz w:val="16"/>
          <w:u w:val="single" w:color="000000"/>
        </w:rPr>
        <w:t xml:space="preserve">паспорт, </w:t>
      </w:r>
      <w:r w:rsidRPr="00BB33F5">
        <w:rPr>
          <w:sz w:val="16"/>
        </w:rPr>
        <w:t>ИНН, СНИЛС, ОГРНИП (для индивидуальных предпринимателей) /для юридических лиц: полное наименование юридического лица, ОГРН, ИНН)</w:t>
      </w:r>
    </w:p>
    <w:p w:rsidR="00BB33F5" w:rsidRPr="00BB33F5" w:rsidRDefault="00BB33F5" w:rsidP="00BB33F5">
      <w:pPr>
        <w:spacing w:after="14" w:line="248" w:lineRule="auto"/>
        <w:ind w:left="116" w:hanging="8"/>
        <w:rPr>
          <w:b/>
          <w:sz w:val="20"/>
        </w:rPr>
      </w:pPr>
      <w:r w:rsidRPr="00BB33F5">
        <w:rPr>
          <w:b/>
          <w:sz w:val="20"/>
        </w:rPr>
        <w:t>помещения:</w:t>
      </w:r>
    </w:p>
    <w:p w:rsidR="00BB33F5" w:rsidRPr="00BB33F5" w:rsidRDefault="00BB33F5" w:rsidP="00BB33F5">
      <w:pPr>
        <w:pStyle w:val="af5"/>
        <w:numPr>
          <w:ilvl w:val="0"/>
          <w:numId w:val="37"/>
        </w:numPr>
        <w:spacing w:after="14" w:line="248" w:lineRule="auto"/>
        <w:rPr>
          <w:b/>
          <w:sz w:val="18"/>
        </w:rPr>
      </w:pPr>
      <w:r w:rsidRPr="00BB33F5">
        <w:rPr>
          <w:b/>
          <w:sz w:val="18"/>
        </w:rPr>
        <w:t>жилое</w:t>
      </w:r>
    </w:p>
    <w:p w:rsidR="00BB33F5" w:rsidRPr="00BB33F5" w:rsidRDefault="00BB33F5" w:rsidP="00BB33F5">
      <w:pPr>
        <w:pStyle w:val="af5"/>
        <w:numPr>
          <w:ilvl w:val="0"/>
          <w:numId w:val="37"/>
        </w:numPr>
        <w:spacing w:after="14" w:line="248" w:lineRule="auto"/>
        <w:rPr>
          <w:b/>
          <w:sz w:val="18"/>
        </w:rPr>
      </w:pPr>
      <w:r w:rsidRPr="00BB33F5">
        <w:rPr>
          <w:b/>
          <w:sz w:val="18"/>
        </w:rPr>
        <w:t>нежилое</w:t>
      </w:r>
    </w:p>
    <w:p w:rsidR="00BB33F5" w:rsidRPr="00BB33F5" w:rsidRDefault="00BB33F5" w:rsidP="00BB33F5">
      <w:pPr>
        <w:spacing w:after="14" w:line="248" w:lineRule="auto"/>
        <w:ind w:left="116" w:hanging="8"/>
        <w:jc w:val="center"/>
        <w:rPr>
          <w:sz w:val="20"/>
        </w:rPr>
      </w:pPr>
      <w:r w:rsidRPr="00BB33F5">
        <w:rPr>
          <w:b/>
          <w:sz w:val="20"/>
        </w:rPr>
        <w:t>расположенного подресу</w:t>
      </w:r>
      <w:r w:rsidRPr="00BB33F5">
        <w:rPr>
          <w:sz w:val="20"/>
        </w:rPr>
        <w:t xml:space="preserve">:___________________________________________________________ </w:t>
      </w:r>
      <w:r w:rsidRPr="00BB33F5">
        <w:rPr>
          <w:sz w:val="16"/>
        </w:rPr>
        <w:t>(город, улица, проспект, проезд, переулок, шоссе, № дома, № корпуса, № помещения)</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14" w:line="248" w:lineRule="auto"/>
        <w:ind w:left="116" w:hanging="8"/>
        <w:rPr>
          <w:sz w:val="20"/>
        </w:rPr>
      </w:pPr>
      <w:r w:rsidRPr="00BB33F5">
        <w:rPr>
          <w:sz w:val="20"/>
        </w:rPr>
        <w:t>__________________________________________________________________________________</w:t>
      </w:r>
    </w:p>
    <w:p w:rsidR="00BB33F5" w:rsidRPr="00BB33F5" w:rsidRDefault="00BB33F5" w:rsidP="00BB33F5">
      <w:pPr>
        <w:spacing w:after="28" w:line="237" w:lineRule="auto"/>
        <w:ind w:left="108" w:right="503" w:firstLine="353"/>
        <w:jc w:val="center"/>
        <w:rPr>
          <w:sz w:val="16"/>
        </w:rPr>
      </w:pPr>
      <w:r w:rsidRPr="00BB33F5">
        <w:rPr>
          <w:sz w:val="16"/>
        </w:rPr>
        <w:t>(текущее назначение помещения  (общая площадь, жилая помещения) (жилое/нежилое) площадь)</w:t>
      </w:r>
    </w:p>
    <w:p w:rsidR="00BB33F5" w:rsidRPr="00BB33F5" w:rsidRDefault="00BB33F5" w:rsidP="00BB33F5">
      <w:pPr>
        <w:spacing w:after="28" w:line="237" w:lineRule="auto"/>
        <w:ind w:right="503"/>
        <w:jc w:val="both"/>
        <w:rPr>
          <w:sz w:val="20"/>
        </w:rPr>
      </w:pPr>
    </w:p>
    <w:p w:rsidR="00BB33F5" w:rsidRPr="00BB33F5" w:rsidRDefault="00BB33F5" w:rsidP="00BB33F5">
      <w:pPr>
        <w:spacing w:after="28" w:line="237" w:lineRule="auto"/>
        <w:ind w:right="503"/>
        <w:jc w:val="both"/>
        <w:rPr>
          <w:b/>
          <w:sz w:val="20"/>
        </w:rPr>
      </w:pPr>
      <w:r w:rsidRPr="00BB33F5">
        <w:rPr>
          <w:b/>
          <w:sz w:val="20"/>
        </w:rPr>
        <w:t xml:space="preserve">из (жилого/нежилого) помещения в (нежилое/жилое) </w:t>
      </w:r>
    </w:p>
    <w:p w:rsidR="00BB33F5" w:rsidRPr="00BB33F5" w:rsidRDefault="00BB33F5" w:rsidP="00BB33F5">
      <w:pPr>
        <w:tabs>
          <w:tab w:val="center" w:pos="6543"/>
        </w:tabs>
        <w:spacing w:after="14" w:line="248" w:lineRule="auto"/>
        <w:rPr>
          <w:sz w:val="16"/>
          <w:szCs w:val="20"/>
        </w:rPr>
      </w:pPr>
      <w:r w:rsidRPr="00BB33F5">
        <w:rPr>
          <w:sz w:val="16"/>
          <w:szCs w:val="20"/>
        </w:rPr>
        <w:t xml:space="preserve"> (нужное подчеркнуть) </w:t>
      </w:r>
    </w:p>
    <w:p w:rsidR="00BB33F5" w:rsidRPr="00747D91" w:rsidRDefault="00BB33F5" w:rsidP="00BB33F5">
      <w:pPr>
        <w:widowControl w:val="0"/>
        <w:shd w:val="clear" w:color="auto" w:fill="FFFFFF" w:themeFill="background1"/>
        <w:autoSpaceDE w:val="0"/>
        <w:autoSpaceDN w:val="0"/>
        <w:adjustRightInd w:val="0"/>
        <w:rPr>
          <w:rFonts w:eastAsiaTheme="minorEastAsia"/>
          <w:sz w:val="16"/>
          <w:szCs w:val="20"/>
        </w:rPr>
      </w:pPr>
      <w:r w:rsidRPr="00BB33F5">
        <w:rPr>
          <w:sz w:val="20"/>
        </w:rPr>
        <w:t> </w:t>
      </w:r>
      <w:r w:rsidRPr="00747D91">
        <w:rPr>
          <w:rFonts w:eastAsiaTheme="minorEastAsia"/>
          <w:sz w:val="16"/>
          <w:szCs w:val="20"/>
        </w:rPr>
        <w:t>Результат рассмотрения заявления прошу:</w:t>
      </w:r>
    </w:p>
    <w:p w:rsidR="00BB33F5" w:rsidRPr="00747D91" w:rsidRDefault="00BB33F5" w:rsidP="00BB33F5">
      <w:pPr>
        <w:widowControl w:val="0"/>
        <w:shd w:val="clear" w:color="auto" w:fill="FFFFFF" w:themeFill="background1"/>
        <w:autoSpaceDE w:val="0"/>
        <w:autoSpaceDN w:val="0"/>
        <w:adjustRightInd w:val="0"/>
        <w:rPr>
          <w:sz w:val="16"/>
          <w:szCs w:val="20"/>
        </w:rPr>
      </w:pPr>
    </w:p>
    <w:tbl>
      <w:tblPr>
        <w:tblStyle w:val="af8"/>
        <w:tblW w:w="9781" w:type="dxa"/>
        <w:tblLook w:val="04A0"/>
      </w:tblPr>
      <w:tblGrid>
        <w:gridCol w:w="534"/>
        <w:gridCol w:w="9247"/>
      </w:tblGrid>
      <w:tr w:rsidR="00BB33F5" w:rsidRPr="00747D91" w:rsidTr="002D6A3D">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выдать на руки в ОМСУ</w:t>
            </w:r>
          </w:p>
        </w:tc>
      </w:tr>
      <w:tr w:rsidR="00BB33F5" w:rsidRPr="00747D91" w:rsidTr="002D6A3D">
        <w:trPr>
          <w:trHeight w:val="458"/>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выдать на руки в МФЦ, расположенном по адресу:__________________________________________</w:t>
            </w:r>
          </w:p>
        </w:tc>
      </w:tr>
      <w:tr w:rsidR="00BB33F5" w:rsidRPr="00747D91" w:rsidTr="002D6A3D">
        <w:trPr>
          <w:trHeight w:val="690"/>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направить в электронной форме в личный кабинет на ЕПГУ</w:t>
            </w:r>
          </w:p>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trike/>
                <w:sz w:val="16"/>
                <w:szCs w:val="20"/>
              </w:rPr>
            </w:pPr>
          </w:p>
        </w:tc>
      </w:tr>
      <w:tr w:rsidR="00BB33F5" w:rsidRPr="00BB33F5" w:rsidTr="002D6A3D">
        <w:trPr>
          <w:trHeight w:val="690"/>
        </w:trPr>
        <w:tc>
          <w:tcPr>
            <w:tcW w:w="534" w:type="dxa"/>
          </w:tcPr>
          <w:p w:rsidR="00BB33F5" w:rsidRPr="00747D91"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p>
        </w:tc>
        <w:tc>
          <w:tcPr>
            <w:tcW w:w="9247" w:type="dxa"/>
          </w:tcPr>
          <w:p w:rsidR="00BB33F5" w:rsidRPr="00BB33F5" w:rsidRDefault="00BB33F5" w:rsidP="002D6A3D">
            <w:pPr>
              <w:widowControl w:val="0"/>
              <w:shd w:val="clear" w:color="auto" w:fill="FFFFFF" w:themeFill="background1"/>
              <w:autoSpaceDE w:val="0"/>
              <w:autoSpaceDN w:val="0"/>
              <w:adjustRightInd w:val="0"/>
              <w:rPr>
                <w:rFonts w:ascii="Times New Roman" w:hAnsi="Times New Roman" w:cs="Times New Roman"/>
                <w:sz w:val="16"/>
                <w:szCs w:val="20"/>
              </w:rPr>
            </w:pPr>
            <w:r w:rsidRPr="00747D91">
              <w:rPr>
                <w:rFonts w:ascii="Times New Roman" w:hAnsi="Times New Roman" w:cs="Times New Roman"/>
                <w:sz w:val="16"/>
                <w:szCs w:val="20"/>
              </w:rPr>
              <w:t>на адрес электронной почты</w:t>
            </w:r>
          </w:p>
        </w:tc>
      </w:tr>
    </w:tbl>
    <w:p w:rsidR="00747D91" w:rsidRDefault="00747D91" w:rsidP="00BB33F5">
      <w:pPr>
        <w:pBdr>
          <w:top w:val="nil"/>
          <w:left w:val="nil"/>
          <w:bottom w:val="nil"/>
          <w:right w:val="nil"/>
          <w:between w:val="nil"/>
        </w:pBdr>
        <w:ind w:firstLine="709"/>
        <w:rPr>
          <w:sz w:val="20"/>
        </w:rPr>
      </w:pPr>
    </w:p>
    <w:p w:rsidR="00BB33F5" w:rsidRPr="00BB33F5" w:rsidRDefault="00BB33F5" w:rsidP="00BB33F5">
      <w:pPr>
        <w:pBdr>
          <w:top w:val="nil"/>
          <w:left w:val="nil"/>
          <w:bottom w:val="nil"/>
          <w:right w:val="nil"/>
          <w:between w:val="nil"/>
        </w:pBdr>
        <w:ind w:firstLine="709"/>
        <w:rPr>
          <w:sz w:val="20"/>
        </w:rPr>
      </w:pPr>
      <w:r w:rsidRPr="00BB33F5">
        <w:rPr>
          <w:sz w:val="20"/>
        </w:rPr>
        <w:t xml:space="preserve">Приложения: </w:t>
      </w:r>
    </w:p>
    <w:p w:rsidR="00BB33F5" w:rsidRPr="00BB33F5" w:rsidRDefault="00BB33F5" w:rsidP="00BB33F5">
      <w:pPr>
        <w:autoSpaceDE w:val="0"/>
        <w:autoSpaceDN w:val="0"/>
        <w:adjustRightInd w:val="0"/>
        <w:rPr>
          <w:bCs/>
          <w:sz w:val="20"/>
        </w:rPr>
      </w:pPr>
      <w:r w:rsidRPr="00BB33F5">
        <w:rPr>
          <w:bCs/>
          <w:sz w:val="20"/>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BB33F5" w:rsidRPr="00BB33F5" w:rsidRDefault="00BB33F5" w:rsidP="00BB33F5">
      <w:pPr>
        <w:autoSpaceDE w:val="0"/>
        <w:autoSpaceDN w:val="0"/>
        <w:adjustRightInd w:val="0"/>
        <w:rPr>
          <w:bCs/>
          <w:sz w:val="20"/>
        </w:rPr>
      </w:pPr>
      <w:r w:rsidRPr="00BB33F5">
        <w:rPr>
          <w:sz w:val="20"/>
        </w:rPr>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BB33F5" w:rsidRPr="00BB33F5" w:rsidRDefault="00BB33F5" w:rsidP="00BB33F5">
      <w:pPr>
        <w:autoSpaceDE w:val="0"/>
        <w:autoSpaceDN w:val="0"/>
        <w:adjustRightInd w:val="0"/>
        <w:rPr>
          <w:color w:val="1F497D" w:themeColor="text2"/>
          <w:sz w:val="20"/>
        </w:rPr>
      </w:pPr>
      <w:r w:rsidRPr="00BB33F5">
        <w:rPr>
          <w:bCs/>
          <w:sz w:val="20"/>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3F5" w:rsidRPr="00BB33F5" w:rsidRDefault="00BB33F5" w:rsidP="00BB33F5">
      <w:pPr>
        <w:autoSpaceDE w:val="0"/>
        <w:autoSpaceDN w:val="0"/>
        <w:adjustRightInd w:val="0"/>
        <w:rPr>
          <w:sz w:val="20"/>
        </w:rPr>
      </w:pPr>
      <w:r w:rsidRPr="00BB33F5">
        <w:rPr>
          <w:color w:val="1F497D" w:themeColor="text2"/>
          <w:sz w:val="20"/>
        </w:rPr>
        <w:lastRenderedPageBreak/>
        <w:t xml:space="preserve">- </w:t>
      </w:r>
      <w:r w:rsidRPr="00BB33F5">
        <w:rPr>
          <w:sz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BB33F5" w:rsidRPr="00BB33F5" w:rsidRDefault="00BB33F5" w:rsidP="00BB33F5">
      <w:pPr>
        <w:autoSpaceDE w:val="0"/>
        <w:autoSpaceDN w:val="0"/>
        <w:adjustRightInd w:val="0"/>
        <w:rPr>
          <w:sz w:val="20"/>
        </w:rPr>
      </w:pPr>
      <w:r w:rsidRPr="00BB33F5">
        <w:rPr>
          <w:sz w:val="20"/>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BB33F5" w:rsidRPr="00BB33F5" w:rsidRDefault="00BB33F5" w:rsidP="00BB33F5">
      <w:pPr>
        <w:ind w:left="108"/>
        <w:rPr>
          <w:sz w:val="20"/>
        </w:rPr>
      </w:pPr>
    </w:p>
    <w:p w:rsidR="00BB33F5" w:rsidRPr="00BB33F5" w:rsidRDefault="00BB33F5" w:rsidP="00BB33F5">
      <w:pPr>
        <w:ind w:left="108"/>
        <w:rPr>
          <w:sz w:val="20"/>
        </w:rPr>
      </w:pPr>
      <w:r w:rsidRPr="00BB33F5">
        <w:rPr>
          <w:sz w:val="20"/>
        </w:rPr>
        <w:tab/>
      </w:r>
      <w:r w:rsidRPr="00BB33F5">
        <w:rPr>
          <w:sz w:val="20"/>
        </w:rPr>
        <w:tab/>
      </w:r>
      <w:r w:rsidRPr="00BB33F5">
        <w:rPr>
          <w:sz w:val="20"/>
        </w:rPr>
        <w:tab/>
      </w:r>
      <w:r w:rsidRPr="00BB33F5">
        <w:rPr>
          <w:sz w:val="20"/>
        </w:rPr>
        <w:tab/>
      </w:r>
    </w:p>
    <w:p w:rsidR="00BB33F5" w:rsidRPr="00BB33F5" w:rsidRDefault="00BB33F5" w:rsidP="00BB33F5">
      <w:pPr>
        <w:spacing w:after="14" w:line="248" w:lineRule="auto"/>
        <w:ind w:left="536" w:hanging="8"/>
        <w:rPr>
          <w:sz w:val="20"/>
        </w:rPr>
      </w:pPr>
      <w:r w:rsidRPr="00BB33F5">
        <w:rPr>
          <w:sz w:val="20"/>
        </w:rPr>
        <w:t xml:space="preserve">Подпись </w:t>
      </w:r>
    </w:p>
    <w:p w:rsidR="00BB33F5" w:rsidRPr="00BB33F5" w:rsidRDefault="00BB33F5" w:rsidP="00BB33F5">
      <w:pPr>
        <w:rPr>
          <w:sz w:val="20"/>
        </w:rPr>
      </w:pPr>
      <w:r w:rsidRPr="00BB33F5">
        <w:rPr>
          <w:sz w:val="20"/>
        </w:rPr>
        <w:tab/>
        <w:t xml:space="preserve">Дата </w:t>
      </w:r>
      <w:r w:rsidRPr="00BB33F5">
        <w:rPr>
          <w:sz w:val="20"/>
        </w:rPr>
        <w:tab/>
      </w:r>
      <w:r w:rsidR="004C0177">
        <w:rPr>
          <w:noProof/>
          <w:sz w:val="20"/>
        </w:rPr>
      </w:r>
      <w:r w:rsidR="004C0177">
        <w:rPr>
          <w:noProof/>
          <w:sz w:val="20"/>
        </w:rPr>
        <w:pict>
          <v:group id="Группа 24707" o:spid="_x0000_s1062" style="width:42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63"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64"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65"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66"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67"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68"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style="mso-next-textbox:#Rectangle 24388" inset="0,0,0,0">
                <w:txbxContent>
                  <w:p w:rsidR="002D6A3D" w:rsidRDefault="002D6A3D" w:rsidP="00BB33F5">
                    <w:r>
                      <w:t>(</w:t>
                    </w:r>
                  </w:p>
                </w:txbxContent>
              </v:textbox>
            </v:rect>
            <v:rect id="Rectangle 24393" o:spid="_x0000_s1069"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style="mso-next-textbox:#Rectangle 24393" inset="0,0,0,0">
                <w:txbxContent>
                  <w:p w:rsidR="002D6A3D" w:rsidRDefault="002D6A3D" w:rsidP="00BB33F5">
                    <w:r>
                      <w:t>расшифровка подписи</w:t>
                    </w:r>
                  </w:p>
                </w:txbxContent>
              </v:textbox>
            </v:rect>
            <v:rect id="Rectangle 24392" o:spid="_x0000_s1070"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style="mso-next-textbox:#Rectangle 24392" inset="0,0,0,0">
                <w:txbxContent>
                  <w:p w:rsidR="002D6A3D" w:rsidRDefault="002D6A3D" w:rsidP="00BB33F5">
                    <w:r>
                      <w:t>)</w:t>
                    </w:r>
                  </w:p>
                </w:txbxContent>
              </v:textbox>
            </v:rect>
            <v:rect id="Rectangle 694" o:spid="_x0000_s1071"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style="mso-next-textbox:#Rectangle 694" inset="0,0,0,0">
                <w:txbxContent>
                  <w:p w:rsidR="002D6A3D" w:rsidRDefault="002D6A3D" w:rsidP="00BB33F5"/>
                </w:txbxContent>
              </v:textbox>
            </v:rect>
            <v:rect id="Rectangle 698" o:spid="_x0000_s1072"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style="mso-next-textbox:#Rectangle 698" inset="0,0,0,0">
                <w:txbxContent>
                  <w:p w:rsidR="002D6A3D" w:rsidRDefault="002D6A3D" w:rsidP="00BB33F5"/>
                </w:txbxContent>
              </v:textbox>
            </v:rect>
            <v:shape id="Shape 32385" o:spid="_x0000_s1073"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B33F5" w:rsidRPr="00BB33F5" w:rsidRDefault="00BB33F5" w:rsidP="00BB33F5">
      <w:pPr>
        <w:rPr>
          <w:b/>
          <w:sz w:val="22"/>
          <w:szCs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2</w:t>
      </w:r>
    </w:p>
    <w:p w:rsidR="00BB33F5" w:rsidRPr="00BB33F5" w:rsidRDefault="00BB33F5" w:rsidP="00BB33F5">
      <w:pPr>
        <w:pStyle w:val="ConsPlusNormal"/>
        <w:jc w:val="right"/>
        <w:rPr>
          <w:rFonts w:ascii="Times New Roman" w:hAnsi="Times New Roman" w:cs="Times New Roman"/>
          <w:szCs w:val="24"/>
        </w:rPr>
      </w:pPr>
      <w:r w:rsidRPr="00BB33F5">
        <w:rPr>
          <w:rFonts w:ascii="Times New Roman" w:hAnsi="Times New Roman" w:cs="Times New Roman"/>
          <w:szCs w:val="24"/>
        </w:rPr>
        <w:t>к административному регламенту</w:t>
      </w:r>
    </w:p>
    <w:p w:rsidR="00BB33F5" w:rsidRPr="00BB33F5" w:rsidRDefault="00BB33F5" w:rsidP="00BB33F5">
      <w:pPr>
        <w:pStyle w:val="ConsPlusNormal"/>
        <w:ind w:firstLine="284"/>
        <w:jc w:val="right"/>
        <w:rPr>
          <w:rFonts w:ascii="Times New Roman" w:hAnsi="Times New Roman" w:cs="Times New Roman"/>
          <w:szCs w:val="24"/>
        </w:rPr>
      </w:pPr>
      <w:r w:rsidRPr="00BB33F5">
        <w:rPr>
          <w:rFonts w:ascii="Times New Roman" w:hAnsi="Times New Roman" w:cs="Times New Roman"/>
          <w:szCs w:val="24"/>
        </w:rPr>
        <w:t>предоставления муниципальной услуги</w:t>
      </w:r>
    </w:p>
    <w:p w:rsidR="00BB33F5" w:rsidRPr="00BB33F5" w:rsidRDefault="00BB33F5" w:rsidP="00BB33F5">
      <w:pPr>
        <w:ind w:right="15"/>
        <w:jc w:val="right"/>
        <w:rPr>
          <w:sz w:val="20"/>
        </w:rPr>
      </w:pPr>
    </w:p>
    <w:p w:rsidR="00BB33F5" w:rsidRPr="00BB33F5" w:rsidRDefault="00BB33F5" w:rsidP="00BB33F5">
      <w:pPr>
        <w:autoSpaceDE w:val="0"/>
        <w:autoSpaceDN w:val="0"/>
        <w:ind w:left="7371"/>
        <w:jc w:val="center"/>
        <w:rPr>
          <w:sz w:val="16"/>
          <w:szCs w:val="20"/>
        </w:rPr>
      </w:pPr>
    </w:p>
    <w:p w:rsidR="00BB33F5" w:rsidRPr="00BB33F5" w:rsidRDefault="00BB33F5" w:rsidP="00BB33F5">
      <w:pPr>
        <w:autoSpaceDE w:val="0"/>
        <w:autoSpaceDN w:val="0"/>
        <w:ind w:left="7371"/>
        <w:jc w:val="center"/>
        <w:rPr>
          <w:sz w:val="16"/>
          <w:szCs w:val="20"/>
        </w:rPr>
      </w:pPr>
      <w:r w:rsidRPr="00BB33F5">
        <w:rPr>
          <w:sz w:val="16"/>
          <w:szCs w:val="20"/>
        </w:rPr>
        <w:t>УТВЕРЖДЕНА</w:t>
      </w:r>
    </w:p>
    <w:p w:rsidR="00BB33F5" w:rsidRPr="00BB33F5" w:rsidRDefault="00BB33F5" w:rsidP="00BB33F5">
      <w:pPr>
        <w:autoSpaceDE w:val="0"/>
        <w:autoSpaceDN w:val="0"/>
        <w:ind w:left="7371"/>
        <w:rPr>
          <w:sz w:val="16"/>
          <w:szCs w:val="20"/>
        </w:rPr>
      </w:pPr>
      <w:r w:rsidRPr="00BB33F5">
        <w:rPr>
          <w:sz w:val="16"/>
          <w:szCs w:val="20"/>
        </w:rPr>
        <w:t>Постановлением Правительства Российской Федерации</w:t>
      </w:r>
      <w:r w:rsidRPr="00BB33F5">
        <w:rPr>
          <w:sz w:val="16"/>
          <w:szCs w:val="20"/>
        </w:rPr>
        <w:br/>
        <w:t>от 10.08.2005 № 502</w:t>
      </w:r>
    </w:p>
    <w:p w:rsidR="00BB33F5" w:rsidRPr="00BB33F5" w:rsidRDefault="00BB33F5" w:rsidP="00BB33F5">
      <w:pPr>
        <w:autoSpaceDE w:val="0"/>
        <w:autoSpaceDN w:val="0"/>
        <w:spacing w:before="480" w:after="240"/>
        <w:jc w:val="center"/>
        <w:rPr>
          <w:b/>
          <w:bCs/>
          <w:sz w:val="22"/>
          <w:szCs w:val="26"/>
        </w:rPr>
      </w:pPr>
      <w:r w:rsidRPr="00BB33F5">
        <w:rPr>
          <w:b/>
          <w:bCs/>
          <w:sz w:val="22"/>
          <w:szCs w:val="26"/>
        </w:rPr>
        <w:t>Уведомление</w:t>
      </w:r>
      <w:r w:rsidRPr="00BB33F5">
        <w:rPr>
          <w:b/>
          <w:bCs/>
          <w:sz w:val="22"/>
          <w:szCs w:val="26"/>
        </w:rPr>
        <w:br/>
        <w:t>о переводе (отказе в переводе) жилого (нежилого)</w:t>
      </w:r>
      <w:r w:rsidRPr="00BB33F5">
        <w:rPr>
          <w:b/>
          <w:bCs/>
          <w:sz w:val="22"/>
          <w:szCs w:val="26"/>
        </w:rPr>
        <w:br/>
        <w:t>помещения в нежилое (жилое) помещение</w:t>
      </w:r>
    </w:p>
    <w:p w:rsidR="00BB33F5" w:rsidRPr="00BB33F5" w:rsidRDefault="00BB33F5" w:rsidP="00BB33F5">
      <w:pPr>
        <w:ind w:left="5245"/>
        <w:rPr>
          <w:sz w:val="20"/>
        </w:rPr>
      </w:pPr>
      <w:r w:rsidRPr="00BB33F5">
        <w:rPr>
          <w:sz w:val="20"/>
        </w:rPr>
        <w:t xml:space="preserve">Кому  </w:t>
      </w:r>
    </w:p>
    <w:p w:rsidR="00BB33F5" w:rsidRPr="00BB33F5" w:rsidRDefault="00BB33F5" w:rsidP="00BB33F5">
      <w:pPr>
        <w:pBdr>
          <w:top w:val="single" w:sz="4" w:space="1" w:color="auto"/>
        </w:pBdr>
        <w:ind w:left="5898"/>
        <w:jc w:val="center"/>
        <w:rPr>
          <w:sz w:val="16"/>
          <w:szCs w:val="20"/>
        </w:rPr>
      </w:pPr>
      <w:r w:rsidRPr="00BB33F5">
        <w:rPr>
          <w:sz w:val="20"/>
        </w:rPr>
        <w:t xml:space="preserve">(фамилия, имя, отчество – </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для граждан;</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 xml:space="preserve">полное наименование организации – </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для юридических лиц)</w:t>
      </w:r>
    </w:p>
    <w:p w:rsidR="00BB33F5" w:rsidRPr="00BB33F5" w:rsidRDefault="00BB33F5" w:rsidP="00BB33F5">
      <w:pPr>
        <w:spacing w:before="240"/>
        <w:ind w:left="5245"/>
        <w:rPr>
          <w:sz w:val="20"/>
        </w:rPr>
      </w:pPr>
      <w:r w:rsidRPr="00BB33F5">
        <w:rPr>
          <w:sz w:val="20"/>
        </w:rPr>
        <w:t xml:space="preserve">Куда  </w:t>
      </w:r>
    </w:p>
    <w:p w:rsidR="00BB33F5" w:rsidRPr="00BB33F5" w:rsidRDefault="00BB33F5" w:rsidP="00BB33F5">
      <w:pPr>
        <w:pBdr>
          <w:top w:val="single" w:sz="4" w:space="1" w:color="auto"/>
        </w:pBdr>
        <w:ind w:left="5868"/>
        <w:jc w:val="center"/>
        <w:rPr>
          <w:sz w:val="16"/>
          <w:szCs w:val="20"/>
        </w:rPr>
      </w:pPr>
      <w:r w:rsidRPr="00BB33F5">
        <w:rPr>
          <w:sz w:val="20"/>
        </w:rPr>
        <w:t>(почтовый индекс и адрес</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заявителя согласно заявлению</w:t>
      </w:r>
    </w:p>
    <w:p w:rsidR="00BB33F5" w:rsidRPr="00BB33F5" w:rsidRDefault="00BB33F5" w:rsidP="00BB33F5">
      <w:pPr>
        <w:ind w:left="5245"/>
        <w:rPr>
          <w:sz w:val="20"/>
        </w:rPr>
      </w:pPr>
    </w:p>
    <w:p w:rsidR="00BB33F5" w:rsidRPr="00BB33F5" w:rsidRDefault="00BB33F5" w:rsidP="00BB33F5">
      <w:pPr>
        <w:pBdr>
          <w:top w:val="single" w:sz="4" w:space="1" w:color="auto"/>
        </w:pBdr>
        <w:ind w:left="5245"/>
        <w:jc w:val="center"/>
        <w:rPr>
          <w:sz w:val="16"/>
          <w:szCs w:val="20"/>
        </w:rPr>
      </w:pPr>
      <w:r w:rsidRPr="00BB33F5">
        <w:rPr>
          <w:sz w:val="20"/>
        </w:rPr>
        <w:t>о переводе)</w:t>
      </w:r>
    </w:p>
    <w:p w:rsidR="00BB33F5" w:rsidRPr="00BB33F5" w:rsidRDefault="00BB33F5" w:rsidP="00BB33F5">
      <w:pPr>
        <w:ind w:left="5245"/>
        <w:rPr>
          <w:sz w:val="20"/>
        </w:rPr>
      </w:pPr>
    </w:p>
    <w:p w:rsidR="00BB33F5" w:rsidRDefault="00BB33F5" w:rsidP="00BB33F5">
      <w:pPr>
        <w:pBdr>
          <w:top w:val="single" w:sz="4" w:space="1" w:color="auto"/>
        </w:pBdr>
        <w:ind w:left="5245"/>
        <w:rPr>
          <w:sz w:val="2"/>
          <w:szCs w:val="2"/>
        </w:rPr>
      </w:pPr>
    </w:p>
    <w:p w:rsidR="00BB33F5" w:rsidRPr="00BB33F5" w:rsidRDefault="00BB33F5" w:rsidP="00BB33F5">
      <w:pPr>
        <w:widowControl w:val="0"/>
        <w:spacing w:before="240" w:after="240"/>
        <w:jc w:val="center"/>
        <w:rPr>
          <w:b/>
          <w:bCs/>
          <w:sz w:val="22"/>
          <w:szCs w:val="26"/>
        </w:rPr>
      </w:pPr>
      <w:r w:rsidRPr="00BB33F5">
        <w:rPr>
          <w:b/>
          <w:bCs/>
          <w:sz w:val="22"/>
          <w:szCs w:val="26"/>
        </w:rPr>
        <w:t>УВЕДОМЛЕНИЕ</w:t>
      </w:r>
      <w:r w:rsidRPr="00BB33F5">
        <w:rPr>
          <w:b/>
          <w:bCs/>
          <w:sz w:val="22"/>
          <w:szCs w:val="26"/>
        </w:rPr>
        <w:br/>
        <w:t>о переводе (отказе в переводе) жилого (нежилого)</w:t>
      </w:r>
      <w:r w:rsidRPr="00BB33F5">
        <w:rPr>
          <w:b/>
          <w:bCs/>
          <w:sz w:val="22"/>
          <w:szCs w:val="26"/>
        </w:rPr>
        <w:br/>
        <w:t>помещения в нежилое (жилое) помещение</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(полное наименование органа местного самоуправления,</w:t>
      </w:r>
    </w:p>
    <w:p w:rsidR="00BB33F5" w:rsidRPr="00BB33F5" w:rsidRDefault="00BB33F5" w:rsidP="00BB33F5">
      <w:pPr>
        <w:widowControl w:val="0"/>
        <w:tabs>
          <w:tab w:val="right" w:pos="10205"/>
        </w:tabs>
        <w:rPr>
          <w:sz w:val="20"/>
        </w:rPr>
      </w:pPr>
      <w:r w:rsidRPr="00BB33F5">
        <w:rPr>
          <w:sz w:val="20"/>
        </w:rPr>
        <w:tab/>
        <w:t>,</w:t>
      </w:r>
    </w:p>
    <w:p w:rsidR="00BB33F5" w:rsidRPr="00BB33F5" w:rsidRDefault="00BB33F5" w:rsidP="00BB33F5">
      <w:pPr>
        <w:widowControl w:val="0"/>
        <w:pBdr>
          <w:top w:val="single" w:sz="4" w:space="1" w:color="auto"/>
        </w:pBdr>
        <w:ind w:right="113"/>
        <w:jc w:val="center"/>
        <w:rPr>
          <w:sz w:val="16"/>
          <w:szCs w:val="20"/>
        </w:rPr>
      </w:pPr>
      <w:r w:rsidRPr="00BB33F5">
        <w:rPr>
          <w:sz w:val="20"/>
        </w:rPr>
        <w:t>осуществляющего перевод помещения)</w:t>
      </w:r>
    </w:p>
    <w:p w:rsidR="00BB33F5" w:rsidRPr="00BB33F5" w:rsidRDefault="00BB33F5" w:rsidP="00BB33F5">
      <w:pPr>
        <w:widowControl w:val="0"/>
        <w:tabs>
          <w:tab w:val="center" w:pos="7994"/>
          <w:tab w:val="right" w:pos="10205"/>
        </w:tabs>
        <w:jc w:val="both"/>
        <w:rPr>
          <w:sz w:val="20"/>
        </w:rPr>
      </w:pPr>
      <w:r w:rsidRPr="00BB33F5">
        <w:rPr>
          <w:sz w:val="20"/>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33F5">
        <w:rPr>
          <w:sz w:val="20"/>
        </w:rPr>
        <w:tab/>
      </w:r>
      <w:r w:rsidRPr="00BB33F5">
        <w:rPr>
          <w:sz w:val="20"/>
        </w:rPr>
        <w:tab/>
        <w:t>кв. м,</w:t>
      </w:r>
    </w:p>
    <w:p w:rsidR="00BB33F5" w:rsidRDefault="00BB33F5" w:rsidP="00BB33F5">
      <w:pPr>
        <w:widowControl w:val="0"/>
        <w:pBdr>
          <w:top w:val="single" w:sz="4" w:space="1" w:color="auto"/>
        </w:pBdr>
        <w:ind w:left="6663" w:right="707"/>
        <w:rPr>
          <w:sz w:val="2"/>
          <w:szCs w:val="2"/>
        </w:rPr>
      </w:pPr>
    </w:p>
    <w:p w:rsidR="00BB33F5" w:rsidRPr="00BB33F5" w:rsidRDefault="00BB33F5" w:rsidP="00BB33F5">
      <w:pPr>
        <w:widowControl w:val="0"/>
        <w:rPr>
          <w:sz w:val="20"/>
        </w:rPr>
      </w:pPr>
      <w:r w:rsidRPr="00BB33F5">
        <w:rPr>
          <w:sz w:val="20"/>
        </w:rPr>
        <w:t>находящегося по адресу:</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(наименование городского или сельского поселения)</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B33F5" w:rsidRPr="00BB33F5" w:rsidTr="002D6A3D">
        <w:trPr>
          <w:cantSplit/>
        </w:trPr>
        <w:tc>
          <w:tcPr>
            <w:tcW w:w="532"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дом</w:t>
            </w:r>
          </w:p>
        </w:tc>
        <w:tc>
          <w:tcPr>
            <w:tcW w:w="62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198"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3119"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корпус (владение, строение)</w:t>
            </w:r>
          </w:p>
        </w:tc>
        <w:tc>
          <w:tcPr>
            <w:tcW w:w="567"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 кв.</w:t>
            </w:r>
          </w:p>
        </w:tc>
        <w:tc>
          <w:tcPr>
            <w:tcW w:w="62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198"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366"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из жилого (нежилого) в нежилое (жилое)</w:t>
            </w:r>
          </w:p>
        </w:tc>
      </w:tr>
      <w:tr w:rsidR="00BB33F5" w:rsidRPr="00BB33F5" w:rsidTr="002D6A3D">
        <w:trPr>
          <w:cantSplit/>
        </w:trPr>
        <w:tc>
          <w:tcPr>
            <w:tcW w:w="532" w:type="dxa"/>
          </w:tcPr>
          <w:p w:rsidR="00BB33F5" w:rsidRPr="00BB33F5" w:rsidRDefault="00BB33F5" w:rsidP="002D6A3D">
            <w:pPr>
              <w:widowControl w:val="0"/>
              <w:autoSpaceDE w:val="0"/>
              <w:autoSpaceDN w:val="0"/>
              <w:spacing w:line="276" w:lineRule="auto"/>
              <w:rPr>
                <w:sz w:val="20"/>
              </w:rPr>
            </w:pPr>
          </w:p>
        </w:tc>
        <w:tc>
          <w:tcPr>
            <w:tcW w:w="624" w:type="dxa"/>
          </w:tcPr>
          <w:p w:rsidR="00BB33F5" w:rsidRPr="00BB33F5" w:rsidRDefault="00BB33F5" w:rsidP="002D6A3D">
            <w:pPr>
              <w:widowControl w:val="0"/>
              <w:autoSpaceDE w:val="0"/>
              <w:autoSpaceDN w:val="0"/>
              <w:spacing w:line="276" w:lineRule="auto"/>
              <w:jc w:val="center"/>
              <w:rPr>
                <w:sz w:val="20"/>
              </w:rPr>
            </w:pPr>
          </w:p>
        </w:tc>
        <w:tc>
          <w:tcPr>
            <w:tcW w:w="198" w:type="dxa"/>
          </w:tcPr>
          <w:p w:rsidR="00BB33F5" w:rsidRPr="00BB33F5" w:rsidRDefault="00BB33F5" w:rsidP="002D6A3D">
            <w:pPr>
              <w:widowControl w:val="0"/>
              <w:autoSpaceDE w:val="0"/>
              <w:autoSpaceDN w:val="0"/>
              <w:spacing w:line="276" w:lineRule="auto"/>
              <w:rPr>
                <w:sz w:val="20"/>
              </w:rPr>
            </w:pPr>
          </w:p>
        </w:tc>
        <w:tc>
          <w:tcPr>
            <w:tcW w:w="3119"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c>
          <w:tcPr>
            <w:tcW w:w="567" w:type="dxa"/>
          </w:tcPr>
          <w:p w:rsidR="00BB33F5" w:rsidRPr="00BB33F5" w:rsidRDefault="00BB33F5" w:rsidP="002D6A3D">
            <w:pPr>
              <w:widowControl w:val="0"/>
              <w:autoSpaceDE w:val="0"/>
              <w:autoSpaceDN w:val="0"/>
              <w:spacing w:line="276" w:lineRule="auto"/>
              <w:rPr>
                <w:sz w:val="20"/>
              </w:rPr>
            </w:pPr>
          </w:p>
        </w:tc>
        <w:tc>
          <w:tcPr>
            <w:tcW w:w="624" w:type="dxa"/>
          </w:tcPr>
          <w:p w:rsidR="00BB33F5" w:rsidRPr="00BB33F5" w:rsidRDefault="00BB33F5" w:rsidP="002D6A3D">
            <w:pPr>
              <w:widowControl w:val="0"/>
              <w:autoSpaceDE w:val="0"/>
              <w:autoSpaceDN w:val="0"/>
              <w:spacing w:line="276" w:lineRule="auto"/>
              <w:jc w:val="center"/>
              <w:rPr>
                <w:sz w:val="20"/>
              </w:rPr>
            </w:pPr>
          </w:p>
        </w:tc>
        <w:tc>
          <w:tcPr>
            <w:tcW w:w="198" w:type="dxa"/>
          </w:tcPr>
          <w:p w:rsidR="00BB33F5" w:rsidRPr="00BB33F5" w:rsidRDefault="00BB33F5" w:rsidP="002D6A3D">
            <w:pPr>
              <w:widowControl w:val="0"/>
              <w:autoSpaceDE w:val="0"/>
              <w:autoSpaceDN w:val="0"/>
              <w:spacing w:line="276" w:lineRule="auto"/>
              <w:jc w:val="center"/>
              <w:rPr>
                <w:sz w:val="20"/>
              </w:rPr>
            </w:pPr>
          </w:p>
        </w:tc>
        <w:tc>
          <w:tcPr>
            <w:tcW w:w="4366"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r>
    </w:tbl>
    <w:p w:rsidR="00BB33F5" w:rsidRPr="00BB33F5" w:rsidRDefault="00BB33F5" w:rsidP="00BB33F5">
      <w:pPr>
        <w:widowControl w:val="0"/>
        <w:rPr>
          <w:sz w:val="20"/>
        </w:rPr>
      </w:pPr>
      <w:r w:rsidRPr="00BB33F5">
        <w:rPr>
          <w:sz w:val="20"/>
        </w:rPr>
        <w:t xml:space="preserve">в целях использования помещения в качестве  </w:t>
      </w:r>
    </w:p>
    <w:p w:rsidR="00BB33F5" w:rsidRPr="00BB33F5" w:rsidRDefault="00BB33F5" w:rsidP="00BB33F5">
      <w:pPr>
        <w:widowControl w:val="0"/>
        <w:pBdr>
          <w:top w:val="single" w:sz="4" w:space="1" w:color="auto"/>
        </w:pBdr>
        <w:ind w:left="4763"/>
        <w:jc w:val="center"/>
        <w:rPr>
          <w:sz w:val="16"/>
          <w:szCs w:val="20"/>
        </w:rPr>
      </w:pPr>
      <w:r w:rsidRPr="00747D91">
        <w:rPr>
          <w:sz w:val="20"/>
        </w:rPr>
        <w:t>(жилого/нежилого)</w:t>
      </w:r>
    </w:p>
    <w:tbl>
      <w:tblPr>
        <w:tblW w:w="0" w:type="auto"/>
        <w:tblLayout w:type="fixed"/>
        <w:tblCellMar>
          <w:left w:w="28" w:type="dxa"/>
          <w:right w:w="28" w:type="dxa"/>
        </w:tblCellMar>
        <w:tblLook w:val="04A0"/>
      </w:tblPr>
      <w:tblGrid>
        <w:gridCol w:w="1063"/>
        <w:gridCol w:w="8959"/>
        <w:gridCol w:w="212"/>
      </w:tblGrid>
      <w:tr w:rsidR="00BB33F5" w:rsidRPr="00BB33F5" w:rsidTr="002D6A3D">
        <w:trPr>
          <w:cantSplit/>
        </w:trPr>
        <w:tc>
          <w:tcPr>
            <w:tcW w:w="1063"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РЕШИЛ (</w:t>
            </w:r>
          </w:p>
        </w:tc>
        <w:tc>
          <w:tcPr>
            <w:tcW w:w="895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12"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w:t>
            </w:r>
          </w:p>
        </w:tc>
      </w:tr>
      <w:tr w:rsidR="00BB33F5" w:rsidRPr="00BB33F5" w:rsidTr="002D6A3D">
        <w:trPr>
          <w:cantSplit/>
        </w:trPr>
        <w:tc>
          <w:tcPr>
            <w:tcW w:w="1063" w:type="dxa"/>
          </w:tcPr>
          <w:p w:rsidR="00BB33F5" w:rsidRPr="00BB33F5" w:rsidRDefault="00BB33F5" w:rsidP="002D6A3D">
            <w:pPr>
              <w:widowControl w:val="0"/>
              <w:autoSpaceDE w:val="0"/>
              <w:autoSpaceDN w:val="0"/>
              <w:spacing w:line="276" w:lineRule="auto"/>
              <w:jc w:val="center"/>
              <w:rPr>
                <w:sz w:val="20"/>
              </w:rPr>
            </w:pPr>
          </w:p>
        </w:tc>
        <w:tc>
          <w:tcPr>
            <w:tcW w:w="8959" w:type="dxa"/>
            <w:hideMark/>
          </w:tcPr>
          <w:p w:rsidR="00BB33F5" w:rsidRPr="00BB33F5" w:rsidRDefault="00BB33F5" w:rsidP="002D6A3D">
            <w:pPr>
              <w:widowControl w:val="0"/>
              <w:autoSpaceDE w:val="0"/>
              <w:autoSpaceDN w:val="0"/>
              <w:spacing w:line="276" w:lineRule="auto"/>
              <w:jc w:val="center"/>
              <w:rPr>
                <w:sz w:val="20"/>
              </w:rPr>
            </w:pPr>
            <w:r w:rsidRPr="00BB33F5">
              <w:rPr>
                <w:sz w:val="20"/>
              </w:rPr>
              <w:t>(наименование акта, дата его принятия и номер)</w:t>
            </w:r>
          </w:p>
        </w:tc>
        <w:tc>
          <w:tcPr>
            <w:tcW w:w="212" w:type="dxa"/>
          </w:tcPr>
          <w:p w:rsidR="00BB33F5" w:rsidRPr="00BB33F5" w:rsidRDefault="00BB33F5" w:rsidP="002D6A3D">
            <w:pPr>
              <w:widowControl w:val="0"/>
              <w:autoSpaceDE w:val="0"/>
              <w:autoSpaceDN w:val="0"/>
              <w:spacing w:line="276" w:lineRule="auto"/>
              <w:jc w:val="center"/>
              <w:rPr>
                <w:sz w:val="20"/>
              </w:rPr>
            </w:pPr>
          </w:p>
        </w:tc>
      </w:tr>
    </w:tbl>
    <w:p w:rsidR="00BB33F5" w:rsidRPr="00BB33F5" w:rsidRDefault="00BB33F5" w:rsidP="00BB33F5">
      <w:pPr>
        <w:widowControl w:val="0"/>
        <w:ind w:firstLine="567"/>
        <w:rPr>
          <w:sz w:val="20"/>
        </w:rPr>
      </w:pPr>
      <w:r w:rsidRPr="00BB33F5">
        <w:rPr>
          <w:sz w:val="20"/>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B33F5" w:rsidRPr="00BB33F5" w:rsidTr="002D6A3D">
        <w:tc>
          <w:tcPr>
            <w:tcW w:w="2296" w:type="dxa"/>
            <w:vAlign w:val="bottom"/>
            <w:hideMark/>
          </w:tcPr>
          <w:p w:rsidR="00BB33F5" w:rsidRPr="00BB33F5" w:rsidRDefault="00BB33F5" w:rsidP="002D6A3D">
            <w:pPr>
              <w:widowControl w:val="0"/>
              <w:autoSpaceDE w:val="0"/>
              <w:autoSpaceDN w:val="0"/>
              <w:spacing w:line="276" w:lineRule="auto"/>
              <w:ind w:left="567"/>
              <w:rPr>
                <w:sz w:val="20"/>
              </w:rPr>
            </w:pPr>
            <w:r w:rsidRPr="00BB33F5">
              <w:rPr>
                <w:sz w:val="20"/>
              </w:rPr>
              <w:t>а) перевести из</w:t>
            </w:r>
          </w:p>
        </w:tc>
        <w:tc>
          <w:tcPr>
            <w:tcW w:w="4026" w:type="dxa"/>
            <w:tcBorders>
              <w:top w:val="nil"/>
              <w:left w:val="nil"/>
              <w:bottom w:val="single" w:sz="4" w:space="0" w:color="auto"/>
              <w:right w:val="nil"/>
            </w:tcBorders>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жилого (нежилого) в нежилое (жилое)</w:t>
            </w:r>
          </w:p>
        </w:tc>
        <w:tc>
          <w:tcPr>
            <w:tcW w:w="3912"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 xml:space="preserve"> без предварительных условий;</w:t>
            </w:r>
          </w:p>
        </w:tc>
      </w:tr>
      <w:tr w:rsidR="00BB33F5" w:rsidRPr="00BB33F5" w:rsidTr="002D6A3D">
        <w:tc>
          <w:tcPr>
            <w:tcW w:w="2296" w:type="dxa"/>
            <w:vAlign w:val="bottom"/>
          </w:tcPr>
          <w:p w:rsidR="00BB33F5" w:rsidRPr="00BB33F5" w:rsidRDefault="00BB33F5" w:rsidP="002D6A3D">
            <w:pPr>
              <w:widowControl w:val="0"/>
              <w:autoSpaceDE w:val="0"/>
              <w:autoSpaceDN w:val="0"/>
              <w:spacing w:line="276" w:lineRule="auto"/>
              <w:ind w:left="567"/>
              <w:rPr>
                <w:sz w:val="20"/>
              </w:rPr>
            </w:pPr>
          </w:p>
        </w:tc>
        <w:tc>
          <w:tcPr>
            <w:tcW w:w="4026" w:type="dxa"/>
            <w:vAlign w:val="bottom"/>
            <w:hideMark/>
          </w:tcPr>
          <w:p w:rsidR="00BB33F5" w:rsidRPr="00BB33F5" w:rsidRDefault="00BB33F5" w:rsidP="002D6A3D">
            <w:pPr>
              <w:widowControl w:val="0"/>
              <w:autoSpaceDE w:val="0"/>
              <w:autoSpaceDN w:val="0"/>
              <w:spacing w:line="276" w:lineRule="auto"/>
              <w:jc w:val="center"/>
              <w:rPr>
                <w:sz w:val="20"/>
              </w:rPr>
            </w:pPr>
            <w:r w:rsidRPr="00BB33F5">
              <w:rPr>
                <w:sz w:val="20"/>
              </w:rPr>
              <w:t>(ненужное зачеркнуть)</w:t>
            </w:r>
          </w:p>
        </w:tc>
        <w:tc>
          <w:tcPr>
            <w:tcW w:w="3912" w:type="dxa"/>
            <w:vAlign w:val="bottom"/>
          </w:tcPr>
          <w:p w:rsidR="00BB33F5" w:rsidRPr="00BB33F5" w:rsidRDefault="00BB33F5" w:rsidP="002D6A3D">
            <w:pPr>
              <w:widowControl w:val="0"/>
              <w:autoSpaceDE w:val="0"/>
              <w:autoSpaceDN w:val="0"/>
              <w:spacing w:line="276" w:lineRule="auto"/>
              <w:rPr>
                <w:sz w:val="20"/>
              </w:rPr>
            </w:pPr>
          </w:p>
        </w:tc>
      </w:tr>
    </w:tbl>
    <w:p w:rsidR="00BB33F5" w:rsidRPr="00BB33F5" w:rsidRDefault="00BB33F5" w:rsidP="00BB33F5">
      <w:pPr>
        <w:widowControl w:val="0"/>
        <w:ind w:firstLine="567"/>
        <w:jc w:val="both"/>
        <w:rPr>
          <w:sz w:val="20"/>
        </w:rPr>
      </w:pPr>
      <w:r w:rsidRPr="00BB33F5">
        <w:rPr>
          <w:sz w:val="20"/>
        </w:rPr>
        <w:t>б) перевести из жилого (нежилого) в нежилое (жилое) при условии проведения в установленном порядке следующих видов работ:</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(перечень работ по переустройству</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(перепланировке) помещения</w:t>
      </w:r>
    </w:p>
    <w:p w:rsidR="00BB33F5" w:rsidRPr="00BB33F5" w:rsidRDefault="00BB33F5" w:rsidP="00BB33F5">
      <w:pPr>
        <w:widowControl w:val="0"/>
        <w:rPr>
          <w:sz w:val="20"/>
        </w:rPr>
      </w:pPr>
    </w:p>
    <w:p w:rsidR="00BB33F5" w:rsidRPr="00BB33F5" w:rsidRDefault="00BB33F5" w:rsidP="00BB33F5">
      <w:pPr>
        <w:widowControl w:val="0"/>
        <w:pBdr>
          <w:top w:val="single" w:sz="4" w:space="1" w:color="auto"/>
        </w:pBdr>
        <w:jc w:val="center"/>
        <w:rPr>
          <w:sz w:val="16"/>
          <w:szCs w:val="20"/>
        </w:rPr>
      </w:pPr>
      <w:r w:rsidRPr="00BB33F5">
        <w:rPr>
          <w:sz w:val="20"/>
        </w:rPr>
        <w:t>или иных необходимых работ по ремонту, реконструкции, реставрации помещения)</w:t>
      </w:r>
    </w:p>
    <w:p w:rsidR="00BB33F5" w:rsidRPr="00BB33F5" w:rsidRDefault="00BB33F5" w:rsidP="00BB33F5">
      <w:pPr>
        <w:widowControl w:val="0"/>
        <w:tabs>
          <w:tab w:val="right" w:pos="10205"/>
        </w:tabs>
        <w:rPr>
          <w:sz w:val="20"/>
        </w:rPr>
      </w:pPr>
      <w:r w:rsidRPr="00BB33F5">
        <w:rPr>
          <w:sz w:val="20"/>
        </w:rPr>
        <w:tab/>
        <w:t>.</w:t>
      </w:r>
    </w:p>
    <w:p w:rsidR="00BB33F5" w:rsidRDefault="00BB33F5" w:rsidP="00BB33F5">
      <w:pPr>
        <w:widowControl w:val="0"/>
        <w:pBdr>
          <w:top w:val="single" w:sz="4" w:space="1" w:color="auto"/>
        </w:pBdr>
        <w:spacing w:after="240"/>
        <w:ind w:right="113"/>
        <w:rPr>
          <w:sz w:val="2"/>
          <w:szCs w:val="2"/>
        </w:rPr>
      </w:pPr>
    </w:p>
    <w:p w:rsidR="00BB33F5" w:rsidRPr="00BB33F5" w:rsidRDefault="00BB33F5" w:rsidP="00BB33F5">
      <w:pPr>
        <w:widowControl w:val="0"/>
        <w:ind w:firstLine="567"/>
        <w:jc w:val="both"/>
        <w:rPr>
          <w:sz w:val="20"/>
        </w:rPr>
      </w:pPr>
      <w:r w:rsidRPr="00BB33F5">
        <w:rPr>
          <w:sz w:val="20"/>
        </w:rPr>
        <w:t>2. Отказать в переводе указанного помещения из жилого (нежилого) в нежилое (жилое)</w:t>
      </w:r>
      <w:r w:rsidRPr="00BB33F5">
        <w:rPr>
          <w:sz w:val="20"/>
        </w:rPr>
        <w:br/>
        <w:t xml:space="preserve">в связи с  </w:t>
      </w:r>
    </w:p>
    <w:p w:rsidR="00BB33F5" w:rsidRPr="00BB33F5" w:rsidRDefault="00BB33F5" w:rsidP="00BB33F5">
      <w:pPr>
        <w:widowControl w:val="0"/>
        <w:pBdr>
          <w:top w:val="single" w:sz="4" w:space="1" w:color="auto"/>
        </w:pBdr>
        <w:ind w:left="993"/>
        <w:jc w:val="center"/>
        <w:rPr>
          <w:sz w:val="16"/>
          <w:szCs w:val="20"/>
        </w:rPr>
      </w:pPr>
      <w:r w:rsidRPr="00BB33F5">
        <w:rPr>
          <w:sz w:val="20"/>
        </w:rPr>
        <w:t>(основание(я), установленное частью 1 статьи 24 Жилищного кодекса Российской Федерации)</w:t>
      </w:r>
    </w:p>
    <w:p w:rsidR="00BB33F5" w:rsidRPr="00BB33F5" w:rsidRDefault="00BB33F5" w:rsidP="00BB33F5">
      <w:pPr>
        <w:widowControl w:val="0"/>
        <w:rPr>
          <w:sz w:val="20"/>
        </w:rPr>
      </w:pPr>
    </w:p>
    <w:p w:rsidR="00BB33F5" w:rsidRDefault="00BB33F5" w:rsidP="00BB33F5">
      <w:pPr>
        <w:widowControl w:val="0"/>
        <w:pBdr>
          <w:top w:val="single" w:sz="4" w:space="1" w:color="auto"/>
        </w:pBdr>
        <w:rPr>
          <w:sz w:val="2"/>
          <w:szCs w:val="2"/>
        </w:rPr>
      </w:pPr>
    </w:p>
    <w:p w:rsidR="00BB33F5" w:rsidRPr="00BB33F5" w:rsidRDefault="00BB33F5" w:rsidP="00BB33F5">
      <w:pPr>
        <w:widowControl w:val="0"/>
        <w:rPr>
          <w:sz w:val="20"/>
        </w:rPr>
      </w:pPr>
    </w:p>
    <w:p w:rsidR="00BB33F5" w:rsidRDefault="00BB33F5" w:rsidP="00BB33F5">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B33F5" w:rsidRPr="00BB33F5" w:rsidTr="002D6A3D">
        <w:tc>
          <w:tcPr>
            <w:tcW w:w="413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bl>
    <w:p w:rsidR="00BB33F5" w:rsidRPr="00BB33F5" w:rsidRDefault="00BB33F5" w:rsidP="00BB33F5">
      <w:pPr>
        <w:widowControl w:val="0"/>
        <w:rPr>
          <w:sz w:val="20"/>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200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B33F5" w:rsidRPr="00BB33F5" w:rsidRDefault="00BB33F5" w:rsidP="00BB33F5">
      <w:pPr>
        <w:rPr>
          <w:b/>
          <w:bCs/>
          <w:sz w:val="18"/>
          <w:szCs w:val="28"/>
        </w:rPr>
      </w:pPr>
      <w:r w:rsidRPr="00BB33F5">
        <w:rPr>
          <w:b/>
          <w:bCs/>
          <w:sz w:val="18"/>
          <w:szCs w:val="28"/>
        </w:rPr>
        <w:br w:type="page"/>
      </w:r>
    </w:p>
    <w:p w:rsidR="00BB33F5" w:rsidRPr="00BB33F5" w:rsidRDefault="00BB33F5" w:rsidP="00BB33F5">
      <w:pPr>
        <w:pStyle w:val="10"/>
        <w:tabs>
          <w:tab w:val="left" w:pos="6237"/>
          <w:tab w:val="left" w:pos="6946"/>
        </w:tabs>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3</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pStyle w:val="a3"/>
        <w:widowControl w:val="0"/>
        <w:tabs>
          <w:tab w:val="left" w:pos="142"/>
          <w:tab w:val="left" w:pos="284"/>
        </w:tabs>
        <w:ind w:left="-567" w:firstLine="340"/>
        <w:rPr>
          <w:sz w:val="22"/>
          <w:szCs w:val="28"/>
        </w:rPr>
      </w:pPr>
    </w:p>
    <w:p w:rsidR="00BB33F5" w:rsidRPr="00BB33F5" w:rsidRDefault="00BB33F5" w:rsidP="00BB33F5">
      <w:pPr>
        <w:pStyle w:val="a3"/>
        <w:widowControl w:val="0"/>
        <w:tabs>
          <w:tab w:val="left" w:pos="142"/>
          <w:tab w:val="left" w:pos="284"/>
        </w:tabs>
        <w:ind w:left="-567" w:firstLine="340"/>
        <w:rPr>
          <w:sz w:val="22"/>
          <w:szCs w:val="28"/>
        </w:rPr>
      </w:pPr>
    </w:p>
    <w:p w:rsidR="00BB33F5" w:rsidRPr="00BB33F5" w:rsidRDefault="00BB33F5" w:rsidP="00BB33F5">
      <w:pPr>
        <w:pStyle w:val="a3"/>
        <w:widowControl w:val="0"/>
        <w:tabs>
          <w:tab w:val="left" w:pos="142"/>
          <w:tab w:val="left" w:pos="284"/>
        </w:tabs>
        <w:ind w:left="-567" w:firstLine="340"/>
        <w:rPr>
          <w:bCs/>
          <w:sz w:val="22"/>
          <w:szCs w:val="28"/>
        </w:rPr>
      </w:pPr>
      <w:r w:rsidRPr="00BB33F5">
        <w:rPr>
          <w:sz w:val="22"/>
          <w:szCs w:val="28"/>
        </w:rPr>
        <w:t xml:space="preserve">Типовая форма жалобы на </w:t>
      </w:r>
      <w:r w:rsidRPr="00BB33F5">
        <w:rPr>
          <w:bCs/>
          <w:sz w:val="22"/>
          <w:szCs w:val="28"/>
        </w:rPr>
        <w:t>решения и действия (бездействие) органа, предоставляющего муниципальную услугу, а также должностных лиц, государственных служащих</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pStyle w:val="HTML"/>
        <w:widowControl w:val="0"/>
        <w:rPr>
          <w:rFonts w:ascii="Times New Roman" w:hAnsi="Times New Roman" w:cs="Times New Roman"/>
          <w:sz w:val="22"/>
          <w:szCs w:val="28"/>
        </w:rPr>
      </w:pPr>
      <w:r w:rsidRPr="00BB33F5">
        <w:rPr>
          <w:rFonts w:ascii="Times New Roman" w:hAnsi="Times New Roman" w:cs="Times New Roman"/>
          <w:sz w:val="22"/>
          <w:szCs w:val="28"/>
        </w:rPr>
        <w:t>ИСХ. ОТ _____ № _____</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widowControl w:val="0"/>
        <w:tabs>
          <w:tab w:val="left" w:pos="142"/>
          <w:tab w:val="left" w:pos="284"/>
        </w:tabs>
        <w:autoSpaceDE w:val="0"/>
        <w:autoSpaceDN w:val="0"/>
        <w:adjustRightInd w:val="0"/>
        <w:ind w:firstLine="5245"/>
        <w:rPr>
          <w:bCs/>
          <w:sz w:val="20"/>
        </w:rPr>
      </w:pPr>
      <w:r w:rsidRPr="00BB33F5">
        <w:rPr>
          <w:sz w:val="22"/>
          <w:szCs w:val="28"/>
        </w:rPr>
        <w:t>В</w:t>
      </w:r>
      <w:r w:rsidRPr="00BB33F5">
        <w:rPr>
          <w:bCs/>
          <w:sz w:val="20"/>
        </w:rPr>
        <w:t xml:space="preserve"> администрацию</w:t>
      </w:r>
    </w:p>
    <w:p w:rsidR="00BB33F5" w:rsidRPr="00BB33F5" w:rsidRDefault="00BB33F5" w:rsidP="00BB33F5">
      <w:pPr>
        <w:widowControl w:val="0"/>
        <w:tabs>
          <w:tab w:val="left" w:pos="142"/>
          <w:tab w:val="left" w:pos="284"/>
        </w:tabs>
        <w:autoSpaceDE w:val="0"/>
        <w:autoSpaceDN w:val="0"/>
        <w:adjustRightInd w:val="0"/>
        <w:ind w:firstLine="5245"/>
        <w:rPr>
          <w:sz w:val="22"/>
          <w:szCs w:val="28"/>
        </w:rPr>
      </w:pPr>
      <w:r w:rsidRPr="00BB33F5">
        <w:rPr>
          <w:bCs/>
          <w:sz w:val="20"/>
        </w:rPr>
        <w:t>муниципального образования</w:t>
      </w:r>
    </w:p>
    <w:p w:rsidR="00BB33F5" w:rsidRPr="00BB33F5" w:rsidRDefault="00BB33F5" w:rsidP="00BB33F5">
      <w:pPr>
        <w:widowControl w:val="0"/>
        <w:tabs>
          <w:tab w:val="left" w:pos="142"/>
          <w:tab w:val="left" w:pos="284"/>
        </w:tabs>
        <w:autoSpaceDE w:val="0"/>
        <w:autoSpaceDN w:val="0"/>
        <w:adjustRightInd w:val="0"/>
        <w:ind w:firstLine="5245"/>
        <w:rPr>
          <w:b/>
          <w:bCs/>
          <w:sz w:val="20"/>
        </w:rPr>
      </w:pPr>
      <w:r w:rsidRPr="00BB33F5">
        <w:rPr>
          <w:sz w:val="22"/>
          <w:szCs w:val="28"/>
        </w:rPr>
        <w:t>_____________________</w:t>
      </w:r>
    </w:p>
    <w:p w:rsidR="00BB33F5" w:rsidRPr="00BB33F5" w:rsidRDefault="00BB33F5" w:rsidP="00BB33F5">
      <w:pPr>
        <w:pStyle w:val="HTML"/>
        <w:widowControl w:val="0"/>
        <w:rPr>
          <w:rFonts w:ascii="Times New Roman" w:hAnsi="Times New Roman" w:cs="Times New Roman"/>
          <w:sz w:val="22"/>
          <w:szCs w:val="28"/>
        </w:rPr>
      </w:pPr>
    </w:p>
    <w:p w:rsidR="00BB33F5" w:rsidRPr="00BB33F5" w:rsidRDefault="00BB33F5" w:rsidP="00BB33F5">
      <w:pPr>
        <w:pStyle w:val="HTML"/>
        <w:widowControl w:val="0"/>
        <w:jc w:val="center"/>
        <w:rPr>
          <w:rFonts w:ascii="Times New Roman" w:hAnsi="Times New Roman" w:cs="Times New Roman"/>
          <w:sz w:val="22"/>
          <w:szCs w:val="28"/>
        </w:rPr>
      </w:pPr>
    </w:p>
    <w:p w:rsidR="00BB33F5" w:rsidRPr="00BB33F5" w:rsidRDefault="00BB33F5" w:rsidP="00BB33F5">
      <w:pPr>
        <w:pStyle w:val="HTML"/>
        <w:widowControl w:val="0"/>
        <w:jc w:val="center"/>
        <w:rPr>
          <w:rFonts w:ascii="Times New Roman" w:hAnsi="Times New Roman" w:cs="Times New Roman"/>
          <w:szCs w:val="24"/>
        </w:rPr>
      </w:pPr>
      <w:r w:rsidRPr="00BB33F5">
        <w:rPr>
          <w:rFonts w:ascii="Times New Roman" w:hAnsi="Times New Roman" w:cs="Times New Roman"/>
          <w:szCs w:val="24"/>
        </w:rPr>
        <w:t>ЖАЛОБА</w:t>
      </w:r>
    </w:p>
    <w:p w:rsidR="00BB33F5" w:rsidRPr="00BB33F5" w:rsidRDefault="00BB33F5" w:rsidP="00BB33F5">
      <w:pPr>
        <w:pStyle w:val="HTML"/>
        <w:widowControl w:val="0"/>
        <w:jc w:val="center"/>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Полное   наименование   юридического   лица,   Ф.И.О.   индивидуального</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предпринимателя, Ф.И.О. гражданина:</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(местонахождение юридического лица, индивидуального предпринимателя,</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гражданина (фактический адрес)</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Телефон, адрес электронной почты, ИНН, КПП </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Ф.И.О. руководителя юридического лица 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на действия (бездействие), решение: 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Наименование органа или должность, Ф.И.О. должностного лица органа,</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решение, действие (бездействие) которого обжалуется:</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Существо жалобы: 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Краткое изложение обжалуемых решений, действий (бездействия), указать</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основания, по которым лицо, подающее жалобу, не согласно с вынесенным</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решением, действием (бездействием), со ссылками на пункты административного</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 xml:space="preserve">                         регламента, нормы законы</w:t>
      </w: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___________________________________________________________________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Перечень прилагаемых документов:</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М.П. ___________</w:t>
      </w: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p>
    <w:p w:rsidR="00BB33F5" w:rsidRPr="00BB33F5" w:rsidRDefault="00BB33F5" w:rsidP="00BB33F5">
      <w:pPr>
        <w:pStyle w:val="HTML"/>
        <w:widowControl w:val="0"/>
        <w:rPr>
          <w:rFonts w:ascii="Times New Roman" w:hAnsi="Times New Roman" w:cs="Times New Roman"/>
          <w:szCs w:val="24"/>
        </w:rPr>
      </w:pPr>
      <w:r w:rsidRPr="00BB33F5">
        <w:rPr>
          <w:rFonts w:ascii="Times New Roman" w:hAnsi="Times New Roman" w:cs="Times New Roman"/>
          <w:szCs w:val="24"/>
        </w:rPr>
        <w:t>Подпись руководителя юридического лица, индивидуального предпринимателя, гражданина</w:t>
      </w:r>
    </w:p>
    <w:p w:rsidR="00BB33F5" w:rsidRPr="00BB33F5" w:rsidRDefault="00BB33F5" w:rsidP="00BB33F5">
      <w:pPr>
        <w:rPr>
          <w:sz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4</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rPr>
          <w:b/>
          <w:bCs/>
          <w:kern w:val="36"/>
          <w:sz w:val="20"/>
        </w:rPr>
      </w:pPr>
    </w:p>
    <w:p w:rsidR="00BB33F5" w:rsidRPr="00747D91" w:rsidRDefault="00BB33F5" w:rsidP="00BB33F5">
      <w:pPr>
        <w:jc w:val="center"/>
        <w:rPr>
          <w:rFonts w:cs="Courier New"/>
          <w:sz w:val="20"/>
        </w:rPr>
      </w:pPr>
      <w:r w:rsidRPr="00747D91">
        <w:rPr>
          <w:rFonts w:cs="Courier New"/>
          <w:sz w:val="20"/>
        </w:rPr>
        <w:t>СОГЛАСИЕ</w:t>
      </w:r>
    </w:p>
    <w:p w:rsidR="00BB33F5" w:rsidRPr="00747D91" w:rsidRDefault="00BB33F5" w:rsidP="00BB33F5">
      <w:pPr>
        <w:jc w:val="center"/>
        <w:rPr>
          <w:rFonts w:cs="Courier New"/>
          <w:sz w:val="20"/>
        </w:rPr>
      </w:pPr>
      <w:r w:rsidRPr="00747D91">
        <w:rPr>
          <w:rFonts w:cs="Courier New"/>
          <w:sz w:val="20"/>
        </w:rPr>
        <w:t>собственника помещения, примыкающего</w:t>
      </w:r>
    </w:p>
    <w:p w:rsidR="00BB33F5" w:rsidRPr="00747D91" w:rsidRDefault="00BB33F5" w:rsidP="00BB33F5">
      <w:pPr>
        <w:jc w:val="center"/>
        <w:rPr>
          <w:rFonts w:cs="Courier New"/>
          <w:sz w:val="20"/>
        </w:rPr>
      </w:pPr>
      <w:r w:rsidRPr="00747D91">
        <w:rPr>
          <w:rFonts w:cs="Courier New"/>
          <w:sz w:val="20"/>
        </w:rPr>
        <w:t>к переводимому помещению, на перевод жилого помещения в нежилое помещение</w:t>
      </w:r>
    </w:p>
    <w:p w:rsidR="00BB33F5" w:rsidRPr="00747D91" w:rsidRDefault="00BB33F5" w:rsidP="00BB33F5">
      <w:pPr>
        <w:jc w:val="both"/>
        <w:rPr>
          <w:rFonts w:cs="Courier New"/>
          <w:sz w:val="20"/>
        </w:rPr>
      </w:pPr>
    </w:p>
    <w:p w:rsidR="00BB33F5" w:rsidRPr="00747D91" w:rsidRDefault="00BB33F5" w:rsidP="00BB33F5">
      <w:pPr>
        <w:widowControl w:val="0"/>
        <w:tabs>
          <w:tab w:val="left" w:pos="142"/>
          <w:tab w:val="left" w:pos="284"/>
        </w:tabs>
        <w:autoSpaceDE w:val="0"/>
        <w:autoSpaceDN w:val="0"/>
        <w:adjustRightInd w:val="0"/>
        <w:ind w:left="5954"/>
        <w:rPr>
          <w:bCs/>
          <w:sz w:val="20"/>
        </w:rPr>
      </w:pPr>
      <w:r w:rsidRPr="00747D91">
        <w:rPr>
          <w:sz w:val="22"/>
          <w:szCs w:val="28"/>
        </w:rPr>
        <w:t>В</w:t>
      </w:r>
      <w:r w:rsidRPr="00747D91">
        <w:rPr>
          <w:bCs/>
          <w:sz w:val="20"/>
        </w:rPr>
        <w:t xml:space="preserve"> администрацию</w:t>
      </w:r>
    </w:p>
    <w:p w:rsidR="00BB33F5" w:rsidRPr="00747D91" w:rsidRDefault="00BB33F5" w:rsidP="00BB33F5">
      <w:pPr>
        <w:widowControl w:val="0"/>
        <w:tabs>
          <w:tab w:val="left" w:pos="142"/>
          <w:tab w:val="left" w:pos="284"/>
        </w:tabs>
        <w:autoSpaceDE w:val="0"/>
        <w:autoSpaceDN w:val="0"/>
        <w:adjustRightInd w:val="0"/>
        <w:ind w:left="5954"/>
        <w:rPr>
          <w:sz w:val="22"/>
          <w:szCs w:val="28"/>
        </w:rPr>
      </w:pPr>
      <w:r w:rsidRPr="00747D91">
        <w:rPr>
          <w:bCs/>
          <w:sz w:val="20"/>
        </w:rPr>
        <w:t>муниципального образования</w:t>
      </w:r>
    </w:p>
    <w:p w:rsidR="00BB33F5" w:rsidRPr="00747D91" w:rsidRDefault="00BB33F5" w:rsidP="00BB33F5">
      <w:pPr>
        <w:widowControl w:val="0"/>
        <w:tabs>
          <w:tab w:val="left" w:pos="142"/>
          <w:tab w:val="left" w:pos="284"/>
        </w:tabs>
        <w:autoSpaceDE w:val="0"/>
        <w:autoSpaceDN w:val="0"/>
        <w:adjustRightInd w:val="0"/>
        <w:ind w:left="5954"/>
        <w:rPr>
          <w:b/>
          <w:bCs/>
          <w:sz w:val="20"/>
        </w:rPr>
      </w:pPr>
      <w:r w:rsidRPr="00747D91">
        <w:rPr>
          <w:sz w:val="22"/>
          <w:szCs w:val="28"/>
        </w:rPr>
        <w:t>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20"/>
        </w:rPr>
      </w:pPr>
      <w:r w:rsidRPr="00747D91">
        <w:rPr>
          <w:rFonts w:cs="Courier New"/>
          <w:b/>
          <w:bCs/>
          <w:sz w:val="20"/>
        </w:rPr>
        <w:t xml:space="preserve">СОГЛАСИЕ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г. _______________                                  </w:t>
      </w:r>
      <w:r w:rsidRPr="00747D91">
        <w:rPr>
          <w:rFonts w:cs="Courier New"/>
          <w:sz w:val="20"/>
        </w:rPr>
        <w:tab/>
      </w:r>
      <w:r w:rsidRPr="00747D91">
        <w:rPr>
          <w:rFonts w:cs="Courier New"/>
          <w:sz w:val="20"/>
        </w:rPr>
        <w:tab/>
      </w:r>
      <w:r w:rsidRPr="00747D91">
        <w:rPr>
          <w:rFonts w:cs="Courier New"/>
          <w:sz w:val="20"/>
        </w:rPr>
        <w:tab/>
        <w:t>"__"___________ ____ г.</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Я, ________________________________________________________________________,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4"/>
          <w:szCs w:val="18"/>
        </w:rPr>
      </w:pPr>
      <w:r w:rsidRPr="00747D91">
        <w:rPr>
          <w:rFonts w:cs="Courier New"/>
          <w:sz w:val="14"/>
          <w:szCs w:val="18"/>
        </w:rPr>
        <w:t>(Ф.И.О.)</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являясь собственником жилого помещения в многоквартирном доме по адресу: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___________________________________________________________________________,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что подтверждается Свидетельством о праве собственности от "__"________________ г. </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    Собственник</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r w:rsidRPr="00747D91">
        <w:rPr>
          <w:rFonts w:cs="Courier New"/>
          <w:sz w:val="20"/>
        </w:rPr>
        <w:t xml:space="preserve">    _____________/____________________________/</w:t>
      </w:r>
    </w:p>
    <w:p w:rsidR="00BB33F5" w:rsidRPr="00747D91"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4"/>
          <w:szCs w:val="18"/>
        </w:rPr>
      </w:pPr>
      <w:r w:rsidRPr="00747D91">
        <w:rPr>
          <w:rFonts w:cs="Courier New"/>
          <w:sz w:val="14"/>
          <w:szCs w:val="18"/>
        </w:rPr>
        <w:t xml:space="preserve">           (подпись)                                               (Ф.И.О.)</w:t>
      </w:r>
    </w:p>
    <w:p w:rsidR="00BB33F5" w:rsidRPr="00747D91" w:rsidRDefault="00BB33F5" w:rsidP="00BB33F5">
      <w:pPr>
        <w:rPr>
          <w:sz w:val="20"/>
        </w:rPr>
      </w:pPr>
      <w:r w:rsidRPr="00747D91">
        <w:rPr>
          <w:sz w:val="20"/>
        </w:rPr>
        <w:br w:type="page"/>
      </w:r>
    </w:p>
    <w:p w:rsidR="00BB33F5" w:rsidRPr="00747D91" w:rsidRDefault="00BB33F5" w:rsidP="00BB33F5">
      <w:pPr>
        <w:pStyle w:val="10"/>
        <w:spacing w:line="240" w:lineRule="auto"/>
        <w:jc w:val="right"/>
        <w:rPr>
          <w:rFonts w:ascii="Times New Roman" w:hAnsi="Times New Roman"/>
          <w:sz w:val="20"/>
          <w:szCs w:val="24"/>
        </w:rPr>
      </w:pPr>
      <w:r w:rsidRPr="00747D91">
        <w:rPr>
          <w:rFonts w:ascii="Times New Roman" w:hAnsi="Times New Roman"/>
          <w:sz w:val="20"/>
          <w:szCs w:val="24"/>
        </w:rPr>
        <w:lastRenderedPageBreak/>
        <w:t>Приложение 5</w:t>
      </w:r>
    </w:p>
    <w:p w:rsidR="00BB33F5" w:rsidRPr="00747D91" w:rsidRDefault="00BB33F5" w:rsidP="00BB33F5">
      <w:pPr>
        <w:widowControl w:val="0"/>
        <w:tabs>
          <w:tab w:val="left" w:pos="6237"/>
          <w:tab w:val="left" w:pos="6946"/>
        </w:tabs>
        <w:ind w:firstLine="5812"/>
        <w:jc w:val="right"/>
        <w:rPr>
          <w:sz w:val="20"/>
        </w:rPr>
      </w:pPr>
      <w:r w:rsidRPr="00747D91">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747D91">
        <w:rPr>
          <w:sz w:val="20"/>
        </w:rPr>
        <w:t>пр</w:t>
      </w:r>
      <w:r w:rsidRPr="00BB33F5">
        <w:rPr>
          <w:sz w:val="20"/>
        </w:rPr>
        <w:t>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ind w:left="57"/>
        <w:jc w:val="right"/>
        <w:rPr>
          <w:sz w:val="16"/>
          <w:szCs w:val="20"/>
        </w:rPr>
      </w:pPr>
    </w:p>
    <w:p w:rsidR="00BB33F5" w:rsidRPr="00BB33F5" w:rsidRDefault="00BB33F5" w:rsidP="00BB33F5">
      <w:pPr>
        <w:rPr>
          <w:sz w:val="20"/>
        </w:rPr>
      </w:pPr>
    </w:p>
    <w:p w:rsidR="00BB33F5" w:rsidRPr="00BB33F5" w:rsidRDefault="00BB33F5" w:rsidP="00BB33F5">
      <w:pPr>
        <w:ind w:left="6372"/>
        <w:rPr>
          <w:sz w:val="20"/>
        </w:rPr>
      </w:pPr>
      <w:r w:rsidRPr="00BB33F5">
        <w:rPr>
          <w:sz w:val="20"/>
        </w:rPr>
        <w:t>______________________________</w:t>
      </w:r>
    </w:p>
    <w:p w:rsidR="00BB33F5" w:rsidRPr="00BB33F5" w:rsidRDefault="00BB33F5" w:rsidP="00BB33F5">
      <w:pPr>
        <w:ind w:left="6372"/>
        <w:rPr>
          <w:sz w:val="20"/>
          <w:vertAlign w:val="superscript"/>
        </w:rPr>
      </w:pPr>
      <w:r w:rsidRPr="00BB33F5">
        <w:rPr>
          <w:sz w:val="20"/>
          <w:vertAlign w:val="superscript"/>
        </w:rPr>
        <w:t xml:space="preserve">              (заявитель)</w:t>
      </w:r>
    </w:p>
    <w:p w:rsidR="00BB33F5" w:rsidRPr="00BB33F5" w:rsidRDefault="00BB33F5" w:rsidP="00BB33F5">
      <w:pPr>
        <w:ind w:left="6372"/>
        <w:rPr>
          <w:sz w:val="20"/>
        </w:rPr>
      </w:pPr>
      <w:r w:rsidRPr="00BB33F5">
        <w:rPr>
          <w:sz w:val="20"/>
        </w:rPr>
        <w:t xml:space="preserve">_________________________ </w:t>
      </w:r>
    </w:p>
    <w:p w:rsidR="00BB33F5" w:rsidRPr="00BB33F5" w:rsidRDefault="00BB33F5" w:rsidP="00BB33F5">
      <w:pPr>
        <w:ind w:left="6372"/>
        <w:rPr>
          <w:sz w:val="20"/>
          <w:vertAlign w:val="superscript"/>
        </w:rPr>
      </w:pPr>
      <w:r w:rsidRPr="00BB33F5">
        <w:rPr>
          <w:sz w:val="20"/>
          <w:vertAlign w:val="superscript"/>
        </w:rPr>
        <w:t xml:space="preserve">           (адрес заявителя) </w:t>
      </w:r>
    </w:p>
    <w:p w:rsidR="00BB33F5" w:rsidRPr="00BB33F5" w:rsidRDefault="00BB33F5" w:rsidP="00BB33F5">
      <w:pPr>
        <w:rPr>
          <w:sz w:val="20"/>
        </w:rPr>
      </w:pPr>
    </w:p>
    <w:p w:rsidR="00BB33F5" w:rsidRPr="00BB33F5" w:rsidRDefault="00BB33F5" w:rsidP="00BB33F5">
      <w:pPr>
        <w:rPr>
          <w:sz w:val="20"/>
        </w:rPr>
      </w:pPr>
    </w:p>
    <w:p w:rsidR="00BB33F5" w:rsidRPr="00BB33F5" w:rsidRDefault="00BB33F5" w:rsidP="00BB33F5">
      <w:pPr>
        <w:tabs>
          <w:tab w:val="left" w:pos="1395"/>
        </w:tabs>
        <w:jc w:val="center"/>
        <w:rPr>
          <w:sz w:val="20"/>
        </w:rPr>
      </w:pPr>
      <w:r w:rsidRPr="00BB33F5">
        <w:rPr>
          <w:sz w:val="20"/>
        </w:rPr>
        <w:t>УВЕДОМЛЕНИЕ</w:t>
      </w:r>
    </w:p>
    <w:p w:rsidR="00BB33F5" w:rsidRPr="00BB33F5" w:rsidRDefault="00BB33F5" w:rsidP="00BB33F5">
      <w:pPr>
        <w:pStyle w:val="a5"/>
        <w:tabs>
          <w:tab w:val="left" w:pos="2685"/>
        </w:tabs>
        <w:jc w:val="center"/>
        <w:rPr>
          <w:sz w:val="20"/>
        </w:rPr>
      </w:pPr>
      <w:r w:rsidRPr="00BB33F5">
        <w:rPr>
          <w:sz w:val="20"/>
        </w:rPr>
        <w:t>о приостановлении предоставления муниципальной услуги</w:t>
      </w:r>
    </w:p>
    <w:p w:rsidR="00BB33F5" w:rsidRPr="00BB33F5" w:rsidRDefault="00BB33F5" w:rsidP="00BB33F5">
      <w:pPr>
        <w:rPr>
          <w:sz w:val="20"/>
        </w:rPr>
      </w:pPr>
    </w:p>
    <w:p w:rsidR="00BB33F5" w:rsidRPr="00BB33F5" w:rsidRDefault="00BB33F5" w:rsidP="00BB33F5">
      <w:pPr>
        <w:rPr>
          <w:sz w:val="20"/>
        </w:rPr>
      </w:pPr>
    </w:p>
    <w:p w:rsidR="00BB33F5" w:rsidRPr="00BB33F5" w:rsidRDefault="00BB33F5" w:rsidP="00BB33F5">
      <w:pPr>
        <w:pStyle w:val="a5"/>
        <w:ind w:firstLine="709"/>
        <w:rPr>
          <w:sz w:val="20"/>
        </w:rPr>
      </w:pPr>
      <w:r w:rsidRPr="00BB33F5">
        <w:rPr>
          <w:sz w:val="20"/>
        </w:rPr>
        <w:t>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BB33F5">
        <w:rPr>
          <w:sz w:val="20"/>
          <w:u w:val="single"/>
        </w:rPr>
        <w:t>______________________________________________________________</w:t>
      </w:r>
    </w:p>
    <w:p w:rsidR="00BB33F5" w:rsidRPr="00BB33F5" w:rsidRDefault="00BB33F5" w:rsidP="00BB33F5">
      <w:pPr>
        <w:pStyle w:val="a5"/>
        <w:rPr>
          <w:sz w:val="20"/>
        </w:rPr>
      </w:pPr>
      <w:r w:rsidRPr="00BB33F5">
        <w:rPr>
          <w:sz w:val="20"/>
          <w:vertAlign w:val="superscript"/>
        </w:rPr>
        <w:t xml:space="preserve">(наименование организации) </w:t>
      </w:r>
    </w:p>
    <w:p w:rsidR="00BB33F5" w:rsidRPr="00BB33F5" w:rsidRDefault="00BB33F5" w:rsidP="00BB33F5">
      <w:pPr>
        <w:pStyle w:val="a5"/>
        <w:rPr>
          <w:sz w:val="20"/>
        </w:rPr>
      </w:pPr>
      <w:r w:rsidRPr="00BB33F5">
        <w:rPr>
          <w:sz w:val="20"/>
        </w:rPr>
        <w:t xml:space="preserve">по вопросу получения документа (сведений)______________________________________, предоставление муниципальной услуги </w:t>
      </w:r>
      <w:r w:rsidRPr="00BB33F5">
        <w:rPr>
          <w:sz w:val="20"/>
          <w:u w:val="single"/>
        </w:rPr>
        <w:t>по переводу жилого помещения в нежилое помещение / нежилого помещения в жилое помещение</w:t>
      </w:r>
      <w:r w:rsidR="00747D91">
        <w:rPr>
          <w:sz w:val="20"/>
          <w:u w:val="single"/>
        </w:rPr>
        <w:t xml:space="preserve"> </w:t>
      </w:r>
      <w:r w:rsidRPr="00BB33F5">
        <w:rPr>
          <w:sz w:val="20"/>
        </w:rPr>
        <w:t>приостановлено.</w:t>
      </w:r>
    </w:p>
    <w:p w:rsidR="00BB33F5" w:rsidRPr="00BB33F5" w:rsidRDefault="00BB33F5" w:rsidP="00BB33F5">
      <w:pPr>
        <w:jc w:val="both"/>
        <w:rPr>
          <w:sz w:val="20"/>
        </w:rPr>
      </w:pPr>
    </w:p>
    <w:p w:rsidR="00BB33F5" w:rsidRPr="00BB33F5" w:rsidRDefault="00BB33F5" w:rsidP="00BB33F5">
      <w:pPr>
        <w:widowControl w:val="0"/>
        <w:autoSpaceDE w:val="0"/>
        <w:autoSpaceDN w:val="0"/>
        <w:ind w:firstLine="540"/>
        <w:jc w:val="both"/>
        <w:rPr>
          <w:sz w:val="20"/>
        </w:rPr>
      </w:pPr>
      <w:r w:rsidRPr="00BB33F5">
        <w:rPr>
          <w:sz w:val="20"/>
        </w:rPr>
        <w:t>Информируем, что Вы вправе представить документы, содержащие выше перечисленные сведения, по собственной инициативе:</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при личной явке:</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-в администрацию;</w:t>
      </w:r>
    </w:p>
    <w:p w:rsidR="00BB33F5" w:rsidRPr="00BB33F5" w:rsidRDefault="00BB33F5" w:rsidP="00BB33F5">
      <w:pPr>
        <w:widowControl w:val="0"/>
        <w:tabs>
          <w:tab w:val="left" w:pos="142"/>
          <w:tab w:val="left" w:pos="284"/>
        </w:tabs>
        <w:autoSpaceDE w:val="0"/>
        <w:autoSpaceDN w:val="0"/>
        <w:adjustRightInd w:val="0"/>
        <w:ind w:firstLine="709"/>
        <w:jc w:val="both"/>
        <w:rPr>
          <w:sz w:val="20"/>
        </w:rPr>
      </w:pPr>
      <w:r w:rsidRPr="00BB33F5">
        <w:rPr>
          <w:sz w:val="20"/>
        </w:rPr>
        <w:t>-в филиалах, отделах, удаленных рабочих местах ГБУ ЛО «МФЦ»;</w:t>
      </w:r>
    </w:p>
    <w:p w:rsidR="00BB33F5" w:rsidRPr="00747D91" w:rsidRDefault="00BB33F5" w:rsidP="00BB33F5">
      <w:pPr>
        <w:widowControl w:val="0"/>
        <w:tabs>
          <w:tab w:val="left" w:pos="142"/>
          <w:tab w:val="left" w:pos="284"/>
        </w:tabs>
        <w:autoSpaceDE w:val="0"/>
        <w:autoSpaceDN w:val="0"/>
        <w:adjustRightInd w:val="0"/>
        <w:ind w:firstLine="709"/>
        <w:jc w:val="both"/>
        <w:rPr>
          <w:sz w:val="20"/>
        </w:rPr>
      </w:pPr>
      <w:r w:rsidRPr="00747D91">
        <w:rPr>
          <w:sz w:val="20"/>
        </w:rPr>
        <w:t>без личной явки:</w:t>
      </w:r>
    </w:p>
    <w:p w:rsidR="00BB33F5" w:rsidRPr="00747D91" w:rsidRDefault="00BB33F5" w:rsidP="00BB33F5">
      <w:pPr>
        <w:widowControl w:val="0"/>
        <w:tabs>
          <w:tab w:val="left" w:pos="142"/>
          <w:tab w:val="left" w:pos="284"/>
        </w:tabs>
        <w:autoSpaceDE w:val="0"/>
        <w:autoSpaceDN w:val="0"/>
        <w:adjustRightInd w:val="0"/>
        <w:ind w:firstLine="709"/>
        <w:jc w:val="both"/>
        <w:rPr>
          <w:sz w:val="20"/>
        </w:rPr>
      </w:pPr>
      <w:r w:rsidRPr="00747D91">
        <w:rPr>
          <w:sz w:val="20"/>
        </w:rPr>
        <w:t>- на электронную почту ___ (указать почту).</w:t>
      </w:r>
    </w:p>
    <w:p w:rsidR="00BB33F5" w:rsidRPr="00747D91" w:rsidRDefault="00BB33F5" w:rsidP="00BB33F5">
      <w:pPr>
        <w:pStyle w:val="a5"/>
        <w:ind w:firstLine="709"/>
        <w:rPr>
          <w:sz w:val="20"/>
        </w:rPr>
      </w:pPr>
    </w:p>
    <w:p w:rsidR="00BB33F5" w:rsidRPr="00BB33F5" w:rsidRDefault="00BB33F5" w:rsidP="00BB33F5">
      <w:pPr>
        <w:pStyle w:val="a5"/>
        <w:ind w:firstLine="709"/>
        <w:rPr>
          <w:sz w:val="20"/>
        </w:rPr>
      </w:pPr>
      <w:r w:rsidRPr="00747D91">
        <w:rPr>
          <w:sz w:val="20"/>
        </w:rPr>
        <w:t>При  поступлении ответа на названный(е) межведомственный</w:t>
      </w:r>
      <w:r w:rsidRPr="00BB33F5">
        <w:rPr>
          <w:sz w:val="20"/>
        </w:rPr>
        <w:t>(е)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BB33F5" w:rsidRPr="00BB33F5" w:rsidRDefault="00BB33F5" w:rsidP="00BB33F5">
      <w:pPr>
        <w:jc w:val="both"/>
        <w:rPr>
          <w:sz w:val="20"/>
        </w:rPr>
      </w:pPr>
    </w:p>
    <w:p w:rsidR="00BB33F5" w:rsidRDefault="00BB33F5" w:rsidP="00BB33F5">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B33F5" w:rsidRPr="00BB33F5" w:rsidTr="002D6A3D">
        <w:tc>
          <w:tcPr>
            <w:tcW w:w="4139"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bl>
    <w:p w:rsidR="00BB33F5" w:rsidRPr="00BB33F5" w:rsidRDefault="00BB33F5" w:rsidP="00BB33F5">
      <w:pPr>
        <w:widowControl w:val="0"/>
        <w:rPr>
          <w:sz w:val="20"/>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2D6A3D">
            <w:pPr>
              <w:widowControl w:val="0"/>
              <w:autoSpaceDE w:val="0"/>
              <w:autoSpaceDN w:val="0"/>
              <w:spacing w:line="276" w:lineRule="auto"/>
              <w:jc w:val="right"/>
              <w:rPr>
                <w:sz w:val="20"/>
              </w:rPr>
            </w:pPr>
            <w:r w:rsidRPr="00BB33F5">
              <w:rPr>
                <w:sz w:val="20"/>
              </w:rPr>
              <w:t>200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B33F5" w:rsidRPr="00BB33F5" w:rsidRDefault="00BB33F5" w:rsidP="00BB33F5">
      <w:pPr>
        <w:rPr>
          <w:sz w:val="20"/>
        </w:rPr>
      </w:pPr>
      <w:r w:rsidRPr="00BB33F5">
        <w:rPr>
          <w:sz w:val="20"/>
        </w:rPr>
        <w:br w:type="page"/>
      </w:r>
    </w:p>
    <w:p w:rsidR="00BB33F5" w:rsidRPr="00BB33F5" w:rsidRDefault="00BB33F5" w:rsidP="00BB33F5">
      <w:pPr>
        <w:pStyle w:val="10"/>
        <w:spacing w:line="240" w:lineRule="auto"/>
        <w:jc w:val="right"/>
        <w:rPr>
          <w:rFonts w:ascii="Times New Roman" w:hAnsi="Times New Roman"/>
          <w:sz w:val="20"/>
          <w:szCs w:val="24"/>
        </w:rPr>
      </w:pPr>
      <w:r w:rsidRPr="00BB33F5">
        <w:rPr>
          <w:rFonts w:ascii="Times New Roman" w:hAnsi="Times New Roman"/>
          <w:sz w:val="20"/>
          <w:szCs w:val="24"/>
        </w:rPr>
        <w:lastRenderedPageBreak/>
        <w:t>Приложение 6</w:t>
      </w:r>
    </w:p>
    <w:p w:rsidR="00BB33F5" w:rsidRPr="00BB33F5" w:rsidRDefault="00BB33F5" w:rsidP="00BB33F5">
      <w:pPr>
        <w:widowControl w:val="0"/>
        <w:tabs>
          <w:tab w:val="left" w:pos="6237"/>
          <w:tab w:val="left" w:pos="6946"/>
        </w:tabs>
        <w:ind w:firstLine="5812"/>
        <w:jc w:val="right"/>
        <w:rPr>
          <w:sz w:val="20"/>
        </w:rPr>
      </w:pPr>
      <w:r w:rsidRPr="00BB33F5">
        <w:rPr>
          <w:sz w:val="20"/>
        </w:rPr>
        <w:t>к административному регламенту</w:t>
      </w:r>
    </w:p>
    <w:p w:rsidR="00BB33F5" w:rsidRPr="00BB33F5" w:rsidRDefault="00BB33F5" w:rsidP="00BB33F5">
      <w:pPr>
        <w:widowControl w:val="0"/>
        <w:tabs>
          <w:tab w:val="left" w:pos="6237"/>
          <w:tab w:val="left" w:pos="6946"/>
        </w:tabs>
        <w:ind w:firstLine="5812"/>
        <w:jc w:val="right"/>
        <w:rPr>
          <w:sz w:val="20"/>
        </w:rPr>
      </w:pPr>
      <w:r w:rsidRPr="00BB33F5">
        <w:rPr>
          <w:sz w:val="20"/>
        </w:rPr>
        <w:t>предоставления муниципальной услуги</w:t>
      </w:r>
    </w:p>
    <w:p w:rsidR="00BB33F5" w:rsidRPr="00BB33F5" w:rsidRDefault="00BB33F5" w:rsidP="00BB33F5">
      <w:pPr>
        <w:widowControl w:val="0"/>
        <w:tabs>
          <w:tab w:val="left" w:pos="142"/>
          <w:tab w:val="left" w:pos="284"/>
        </w:tabs>
        <w:autoSpaceDE w:val="0"/>
        <w:autoSpaceDN w:val="0"/>
        <w:adjustRightInd w:val="0"/>
        <w:ind w:left="-567" w:firstLine="340"/>
        <w:jc w:val="right"/>
        <w:rPr>
          <w:sz w:val="20"/>
        </w:rPr>
      </w:pPr>
    </w:p>
    <w:p w:rsidR="00BB33F5" w:rsidRPr="00BB33F5" w:rsidRDefault="00BB33F5" w:rsidP="00BB33F5">
      <w:pPr>
        <w:ind w:left="57"/>
        <w:jc w:val="right"/>
        <w:rPr>
          <w:sz w:val="16"/>
          <w:szCs w:val="20"/>
        </w:rPr>
      </w:pPr>
    </w:p>
    <w:p w:rsidR="00BB33F5" w:rsidRPr="00BB33F5" w:rsidRDefault="00BB33F5" w:rsidP="00BB33F5">
      <w:pPr>
        <w:rPr>
          <w:sz w:val="20"/>
        </w:rPr>
      </w:pPr>
    </w:p>
    <w:p w:rsidR="00BB33F5" w:rsidRPr="00BB33F5" w:rsidRDefault="00BB33F5" w:rsidP="00BB33F5">
      <w:pPr>
        <w:ind w:left="6372"/>
        <w:rPr>
          <w:sz w:val="20"/>
        </w:rPr>
      </w:pPr>
      <w:r w:rsidRPr="00BB33F5">
        <w:rPr>
          <w:sz w:val="20"/>
        </w:rPr>
        <w:t>______________________________</w:t>
      </w:r>
    </w:p>
    <w:p w:rsidR="00BB33F5" w:rsidRPr="00BB33F5" w:rsidRDefault="00BB33F5" w:rsidP="00BB33F5">
      <w:pPr>
        <w:ind w:left="6372"/>
        <w:rPr>
          <w:sz w:val="20"/>
          <w:vertAlign w:val="superscript"/>
        </w:rPr>
      </w:pPr>
      <w:r w:rsidRPr="00BB33F5">
        <w:rPr>
          <w:sz w:val="20"/>
          <w:vertAlign w:val="superscript"/>
        </w:rPr>
        <w:t xml:space="preserve">              (заявитель)</w:t>
      </w:r>
    </w:p>
    <w:p w:rsidR="00BB33F5" w:rsidRPr="00BB33F5" w:rsidRDefault="00BB33F5" w:rsidP="00BB33F5">
      <w:pPr>
        <w:ind w:left="6372"/>
        <w:rPr>
          <w:sz w:val="20"/>
        </w:rPr>
      </w:pPr>
      <w:r w:rsidRPr="00BB33F5">
        <w:rPr>
          <w:sz w:val="20"/>
        </w:rPr>
        <w:t xml:space="preserve">_________________________ </w:t>
      </w:r>
    </w:p>
    <w:p w:rsidR="00BB33F5" w:rsidRPr="00BB33F5" w:rsidRDefault="00BB33F5" w:rsidP="00BB33F5">
      <w:pPr>
        <w:ind w:left="6372"/>
        <w:rPr>
          <w:sz w:val="20"/>
          <w:vertAlign w:val="superscript"/>
        </w:rPr>
      </w:pPr>
      <w:r w:rsidRPr="00BB33F5">
        <w:rPr>
          <w:sz w:val="20"/>
          <w:vertAlign w:val="superscript"/>
        </w:rPr>
        <w:t xml:space="preserve">           (адрес заявителя) </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rPr>
      </w:pPr>
      <w:r w:rsidRPr="00BB33F5">
        <w:rPr>
          <w:bCs/>
          <w:sz w:val="20"/>
        </w:rPr>
        <w:t>РЕШЕНИЕ</w:t>
      </w:r>
    </w:p>
    <w:p w:rsidR="00BB33F5" w:rsidRPr="00BB33F5" w:rsidRDefault="00BB33F5" w:rsidP="00BB33F5">
      <w:pPr>
        <w:spacing w:line="216" w:lineRule="auto"/>
        <w:jc w:val="center"/>
        <w:rPr>
          <w:bCs/>
          <w:sz w:val="20"/>
        </w:rPr>
      </w:pPr>
      <w:r w:rsidRPr="00BB33F5">
        <w:rPr>
          <w:bCs/>
          <w:sz w:val="20"/>
        </w:rPr>
        <w:t xml:space="preserve">об отказе в приеме документов, необходимых для предоставления муниципальной услуги </w:t>
      </w:r>
    </w:p>
    <w:p w:rsidR="00BB33F5" w:rsidRPr="00BB33F5" w:rsidRDefault="00BB33F5" w:rsidP="00BB33F5">
      <w:pPr>
        <w:spacing w:line="216" w:lineRule="auto"/>
        <w:jc w:val="center"/>
        <w:rPr>
          <w:bCs/>
          <w:sz w:val="20"/>
        </w:rPr>
      </w:pPr>
      <w:r w:rsidRPr="00BB33F5">
        <w:rPr>
          <w:bCs/>
          <w:sz w:val="20"/>
        </w:rPr>
        <w:t>«Перевод жилого помещения в нежилое помещение и нежилого помещения в жилое помещение»</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6"/>
          <w:szCs w:val="20"/>
        </w:rPr>
      </w:pP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B33F5">
        <w:rPr>
          <w:sz w:val="20"/>
        </w:rPr>
        <w:t> </w:t>
      </w:r>
    </w:p>
    <w:p w:rsidR="00BB33F5" w:rsidRPr="00BB33F5" w:rsidRDefault="00BB33F5" w:rsidP="00BB33F5">
      <w:pPr>
        <w:widowControl w:val="0"/>
        <w:autoSpaceDE w:val="0"/>
        <w:autoSpaceDN w:val="0"/>
        <w:ind w:firstLine="567"/>
        <w:jc w:val="both"/>
        <w:rPr>
          <w:sz w:val="20"/>
        </w:rPr>
      </w:pPr>
      <w:r w:rsidRPr="00BB33F5">
        <w:rPr>
          <w:bCs/>
          <w:sz w:val="20"/>
        </w:rPr>
        <w:tab/>
        <w:t xml:space="preserve">По результатам рассмотрения заявления от _________ № _______________ </w:t>
      </w:r>
      <w:r w:rsidRPr="00BB33F5">
        <w:rPr>
          <w:bCs/>
          <w:sz w:val="20"/>
        </w:rPr>
        <w:br/>
        <w:t xml:space="preserve">и приложенных к нему документов, в соответствии </w:t>
      </w:r>
      <w:r w:rsidRPr="00BB33F5">
        <w:rPr>
          <w:sz w:val="20"/>
        </w:rPr>
        <w:t>с Жилищным кодексом</w:t>
      </w:r>
      <w:r w:rsidRPr="00BB33F5">
        <w:rPr>
          <w:bCs/>
          <w:sz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BB33F5" w:rsidRPr="00BB33F5" w:rsidTr="002D6A3D">
        <w:trPr>
          <w:trHeight w:val="542"/>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2"/>
                <w:szCs w:val="20"/>
              </w:rPr>
            </w:pPr>
            <w:r w:rsidRPr="00BB33F5">
              <w:rPr>
                <w:sz w:val="12"/>
                <w:szCs w:val="20"/>
              </w:rPr>
              <w:t>№</w:t>
            </w:r>
          </w:p>
          <w:p w:rsidR="00BB33F5" w:rsidRPr="00BB33F5" w:rsidRDefault="00BB33F5" w:rsidP="002D6A3D">
            <w:pPr>
              <w:autoSpaceDE w:val="0"/>
              <w:autoSpaceDN w:val="0"/>
              <w:adjustRightInd w:val="0"/>
              <w:jc w:val="center"/>
              <w:rPr>
                <w:sz w:val="16"/>
                <w:szCs w:val="20"/>
              </w:rPr>
            </w:pPr>
            <w:r w:rsidRPr="00BB33F5">
              <w:rPr>
                <w:sz w:val="12"/>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6"/>
                <w:szCs w:val="20"/>
              </w:rPr>
            </w:pPr>
            <w:r w:rsidRPr="00BB33F5">
              <w:rPr>
                <w:sz w:val="16"/>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center"/>
              <w:rPr>
                <w:sz w:val="16"/>
                <w:szCs w:val="20"/>
              </w:rPr>
            </w:pPr>
            <w:r w:rsidRPr="00BB33F5">
              <w:rPr>
                <w:sz w:val="16"/>
                <w:szCs w:val="20"/>
              </w:rPr>
              <w:t>Разъяснение причин отказа в предоставлении услуги</w:t>
            </w:r>
          </w:p>
        </w:tc>
      </w:tr>
      <w:tr w:rsidR="00BB33F5" w:rsidRPr="00BB33F5" w:rsidTr="002D6A3D">
        <w:trPr>
          <w:trHeight w:val="842"/>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ind w:left="199"/>
              <w:jc w:val="both"/>
              <w:rPr>
                <w:sz w:val="20"/>
              </w:rPr>
            </w:pPr>
            <w:r w:rsidRPr="00BB33F5">
              <w:rPr>
                <w:sz w:val="20"/>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Указываются основания такого вывода</w:t>
            </w:r>
          </w:p>
        </w:tc>
      </w:tr>
      <w:tr w:rsidR="00BB33F5" w:rsidRPr="00BB33F5" w:rsidTr="002D6A3D">
        <w:trPr>
          <w:trHeight w:val="1764"/>
        </w:trPr>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ind w:left="199"/>
              <w:jc w:val="both"/>
              <w:rPr>
                <w:sz w:val="20"/>
              </w:rPr>
            </w:pPr>
            <w:r w:rsidRPr="00BB33F5">
              <w:rPr>
                <w:sz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Указывается исчерпывающий перечень документов, непредставленных заявителем</w:t>
            </w:r>
          </w:p>
        </w:tc>
      </w:tr>
      <w:tr w:rsidR="00BB33F5" w:rsidRPr="00BB33F5" w:rsidTr="002D6A3D">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tabs>
                <w:tab w:val="left" w:pos="1440"/>
              </w:tabs>
              <w:autoSpaceDE w:val="0"/>
              <w:autoSpaceDN w:val="0"/>
              <w:adjustRightInd w:val="0"/>
              <w:ind w:left="199"/>
              <w:rPr>
                <w:sz w:val="20"/>
              </w:rPr>
            </w:pPr>
            <w:r w:rsidRPr="00BB33F5">
              <w:rPr>
                <w:sz w:val="20"/>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Указывается исчерпывающий перечень документов, содержащих подчистки и исправления</w:t>
            </w:r>
          </w:p>
        </w:tc>
      </w:tr>
      <w:tr w:rsidR="00BB33F5" w:rsidRPr="00BB33F5" w:rsidTr="002D6A3D">
        <w:tc>
          <w:tcPr>
            <w:tcW w:w="1077"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p>
        </w:tc>
        <w:tc>
          <w:tcPr>
            <w:tcW w:w="5789"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tabs>
                <w:tab w:val="left" w:pos="1440"/>
              </w:tabs>
              <w:autoSpaceDE w:val="0"/>
              <w:autoSpaceDN w:val="0"/>
              <w:adjustRightInd w:val="0"/>
              <w:ind w:left="199"/>
              <w:jc w:val="both"/>
              <w:rPr>
                <w:sz w:val="20"/>
              </w:rPr>
            </w:pPr>
            <w:r w:rsidRPr="00BB33F5">
              <w:rPr>
                <w:sz w:val="20"/>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BB33F5" w:rsidRPr="00BB33F5" w:rsidRDefault="00BB33F5" w:rsidP="002D6A3D">
            <w:pPr>
              <w:autoSpaceDE w:val="0"/>
              <w:autoSpaceDN w:val="0"/>
              <w:adjustRightInd w:val="0"/>
              <w:jc w:val="both"/>
              <w:rPr>
                <w:sz w:val="20"/>
              </w:rPr>
            </w:pPr>
            <w:r w:rsidRPr="00BB33F5">
              <w:rPr>
                <w:bCs/>
                <w:kern w:val="28"/>
                <w:sz w:val="20"/>
              </w:rPr>
              <w:t>Указываются основания такого вывода</w:t>
            </w:r>
          </w:p>
        </w:tc>
      </w:tr>
    </w:tbl>
    <w:p w:rsidR="00BB33F5" w:rsidRPr="00BB33F5" w:rsidRDefault="00BB33F5" w:rsidP="00BB33F5">
      <w:pPr>
        <w:widowControl w:val="0"/>
        <w:autoSpaceDE w:val="0"/>
        <w:autoSpaceDN w:val="0"/>
        <w:ind w:firstLine="567"/>
        <w:jc w:val="both"/>
        <w:rPr>
          <w:rFonts w:ascii="Courier New" w:hAnsi="Courier New" w:cs="Courier New"/>
          <w:sz w:val="4"/>
        </w:rPr>
      </w:pPr>
    </w:p>
    <w:p w:rsidR="00BB33F5" w:rsidRPr="00BB33F5" w:rsidRDefault="00BB33F5" w:rsidP="00BB33F5">
      <w:pPr>
        <w:ind w:firstLine="709"/>
        <w:jc w:val="both"/>
        <w:rPr>
          <w:bCs/>
          <w:sz w:val="20"/>
        </w:rPr>
      </w:pPr>
      <w:r w:rsidRPr="00BB33F5">
        <w:rPr>
          <w:bCs/>
          <w:sz w:val="20"/>
        </w:rPr>
        <w:t>Вы вправе повторно обратиться в администрацию с заявлением о предоставлении услуги после устранения указанных нарушений.</w:t>
      </w:r>
    </w:p>
    <w:p w:rsidR="00BB33F5" w:rsidRPr="00BB33F5" w:rsidRDefault="00BB33F5" w:rsidP="00BB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BB33F5">
        <w:rPr>
          <w:bCs/>
          <w:sz w:val="20"/>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BB33F5" w:rsidRPr="00BB33F5" w:rsidTr="002D6A3D">
        <w:tc>
          <w:tcPr>
            <w:tcW w:w="4139" w:type="dxa"/>
            <w:gridSpan w:val="7"/>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tcPr>
          <w:p w:rsidR="00BB33F5" w:rsidRPr="00BB33F5" w:rsidRDefault="00BB33F5" w:rsidP="002D6A3D">
            <w:pPr>
              <w:widowControl w:val="0"/>
              <w:autoSpaceDE w:val="0"/>
              <w:autoSpaceDN w:val="0"/>
              <w:spacing w:line="276" w:lineRule="auto"/>
              <w:jc w:val="center"/>
              <w:rPr>
                <w:sz w:val="20"/>
              </w:rPr>
            </w:pPr>
          </w:p>
        </w:tc>
        <w:tc>
          <w:tcPr>
            <w:tcW w:w="3543"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r>
      <w:tr w:rsidR="00BB33F5" w:rsidRPr="00BB33F5" w:rsidTr="002D6A3D">
        <w:tc>
          <w:tcPr>
            <w:tcW w:w="4139" w:type="dxa"/>
            <w:gridSpan w:val="7"/>
            <w:hideMark/>
          </w:tcPr>
          <w:p w:rsidR="00BB33F5" w:rsidRPr="00BB33F5" w:rsidRDefault="00BB33F5" w:rsidP="002D6A3D">
            <w:pPr>
              <w:widowControl w:val="0"/>
              <w:autoSpaceDE w:val="0"/>
              <w:autoSpaceDN w:val="0"/>
              <w:spacing w:line="276" w:lineRule="auto"/>
              <w:jc w:val="center"/>
              <w:rPr>
                <w:sz w:val="20"/>
              </w:rPr>
            </w:pPr>
            <w:r w:rsidRPr="00BB33F5">
              <w:rPr>
                <w:sz w:val="20"/>
              </w:rPr>
              <w:t>(должность лица,</w:t>
            </w:r>
            <w:r w:rsidR="00747D91">
              <w:rPr>
                <w:sz w:val="20"/>
              </w:rPr>
              <w:t xml:space="preserve"> </w:t>
            </w:r>
            <w:r w:rsidRPr="00BB33F5">
              <w:rPr>
                <w:sz w:val="20"/>
              </w:rPr>
              <w:t>подписавшего уведомление)</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1984" w:type="dxa"/>
            <w:hideMark/>
          </w:tcPr>
          <w:p w:rsidR="00BB33F5" w:rsidRPr="00BB33F5" w:rsidRDefault="00BB33F5" w:rsidP="002D6A3D">
            <w:pPr>
              <w:widowControl w:val="0"/>
              <w:autoSpaceDE w:val="0"/>
              <w:autoSpaceDN w:val="0"/>
              <w:spacing w:line="276" w:lineRule="auto"/>
              <w:jc w:val="center"/>
              <w:rPr>
                <w:sz w:val="20"/>
              </w:rPr>
            </w:pPr>
            <w:r w:rsidRPr="00BB33F5">
              <w:rPr>
                <w:sz w:val="20"/>
              </w:rPr>
              <w:t>(подпись)</w:t>
            </w:r>
          </w:p>
        </w:tc>
        <w:tc>
          <w:tcPr>
            <w:tcW w:w="284" w:type="dxa"/>
          </w:tcPr>
          <w:p w:rsidR="00BB33F5" w:rsidRPr="00BB33F5" w:rsidRDefault="00BB33F5" w:rsidP="002D6A3D">
            <w:pPr>
              <w:widowControl w:val="0"/>
              <w:autoSpaceDE w:val="0"/>
              <w:autoSpaceDN w:val="0"/>
              <w:spacing w:line="276" w:lineRule="auto"/>
              <w:jc w:val="center"/>
              <w:rPr>
                <w:sz w:val="20"/>
              </w:rPr>
            </w:pPr>
          </w:p>
        </w:tc>
        <w:tc>
          <w:tcPr>
            <w:tcW w:w="3543" w:type="dxa"/>
            <w:hideMark/>
          </w:tcPr>
          <w:p w:rsidR="00BB33F5" w:rsidRPr="00BB33F5" w:rsidRDefault="00BB33F5" w:rsidP="002D6A3D">
            <w:pPr>
              <w:widowControl w:val="0"/>
              <w:autoSpaceDE w:val="0"/>
              <w:autoSpaceDN w:val="0"/>
              <w:spacing w:line="276" w:lineRule="auto"/>
              <w:jc w:val="center"/>
              <w:rPr>
                <w:sz w:val="20"/>
              </w:rPr>
            </w:pPr>
            <w:r w:rsidRPr="00BB33F5">
              <w:rPr>
                <w:sz w:val="20"/>
              </w:rPr>
              <w:t>(расшифровка подписи)</w:t>
            </w:r>
          </w:p>
        </w:tc>
      </w:tr>
      <w:tr w:rsidR="00BB33F5" w:rsidRPr="00BB33F5" w:rsidTr="002D6A3D">
        <w:tc>
          <w:tcPr>
            <w:tcW w:w="170"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425"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284" w:type="dxa"/>
            <w:vAlign w:val="bottom"/>
            <w:hideMark/>
          </w:tcPr>
          <w:p w:rsidR="00BB33F5" w:rsidRPr="00BB33F5" w:rsidRDefault="00BB33F5" w:rsidP="002D6A3D">
            <w:pPr>
              <w:widowControl w:val="0"/>
              <w:autoSpaceDE w:val="0"/>
              <w:autoSpaceDN w:val="0"/>
              <w:spacing w:line="276" w:lineRule="auto"/>
              <w:rPr>
                <w:sz w:val="20"/>
              </w:rPr>
            </w:pPr>
            <w:r w:rsidRPr="00BB33F5">
              <w:rPr>
                <w:sz w:val="20"/>
              </w:rPr>
              <w:t>”</w:t>
            </w:r>
          </w:p>
        </w:tc>
        <w:tc>
          <w:tcPr>
            <w:tcW w:w="1984"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jc w:val="center"/>
              <w:rPr>
                <w:sz w:val="20"/>
              </w:rPr>
            </w:pPr>
          </w:p>
        </w:tc>
        <w:tc>
          <w:tcPr>
            <w:tcW w:w="510" w:type="dxa"/>
            <w:vAlign w:val="bottom"/>
            <w:hideMark/>
          </w:tcPr>
          <w:p w:rsidR="00BB33F5" w:rsidRPr="00BB33F5" w:rsidRDefault="00BB33F5" w:rsidP="00BB33F5">
            <w:pPr>
              <w:widowControl w:val="0"/>
              <w:autoSpaceDE w:val="0"/>
              <w:autoSpaceDN w:val="0"/>
              <w:spacing w:line="276" w:lineRule="auto"/>
              <w:jc w:val="right"/>
              <w:rPr>
                <w:sz w:val="20"/>
              </w:rPr>
            </w:pPr>
            <w:r w:rsidRPr="00BB33F5">
              <w:rPr>
                <w:sz w:val="20"/>
              </w:rPr>
              <w:t>20</w:t>
            </w:r>
          </w:p>
        </w:tc>
        <w:tc>
          <w:tcPr>
            <w:tcW w:w="227" w:type="dxa"/>
            <w:tcBorders>
              <w:top w:val="nil"/>
              <w:left w:val="nil"/>
              <w:bottom w:val="single" w:sz="4" w:space="0" w:color="auto"/>
              <w:right w:val="nil"/>
            </w:tcBorders>
            <w:vAlign w:val="bottom"/>
          </w:tcPr>
          <w:p w:rsidR="00BB33F5" w:rsidRPr="00BB33F5" w:rsidRDefault="00BB33F5" w:rsidP="002D6A3D">
            <w:pPr>
              <w:widowControl w:val="0"/>
              <w:autoSpaceDE w:val="0"/>
              <w:autoSpaceDN w:val="0"/>
              <w:spacing w:line="276" w:lineRule="auto"/>
              <w:rPr>
                <w:sz w:val="20"/>
              </w:rPr>
            </w:pPr>
          </w:p>
        </w:tc>
        <w:tc>
          <w:tcPr>
            <w:tcW w:w="6634" w:type="dxa"/>
            <w:gridSpan w:val="5"/>
            <w:vAlign w:val="bottom"/>
            <w:hideMark/>
          </w:tcPr>
          <w:p w:rsidR="00BB33F5" w:rsidRPr="00BB33F5" w:rsidRDefault="00BB33F5" w:rsidP="002D6A3D">
            <w:pPr>
              <w:widowControl w:val="0"/>
              <w:autoSpaceDE w:val="0"/>
              <w:autoSpaceDN w:val="0"/>
              <w:spacing w:line="276" w:lineRule="auto"/>
              <w:rPr>
                <w:sz w:val="20"/>
              </w:rPr>
            </w:pPr>
            <w:r w:rsidRPr="00BB33F5">
              <w:rPr>
                <w:sz w:val="20"/>
              </w:rPr>
              <w:t>г.</w:t>
            </w:r>
          </w:p>
        </w:tc>
      </w:tr>
    </w:tbl>
    <w:p w:rsidR="00BB33F5" w:rsidRPr="00BB33F5" w:rsidRDefault="00BB33F5" w:rsidP="00BB33F5">
      <w:pPr>
        <w:widowControl w:val="0"/>
        <w:spacing w:before="240"/>
        <w:rPr>
          <w:sz w:val="20"/>
        </w:rPr>
      </w:pPr>
      <w:r w:rsidRPr="00BB33F5">
        <w:rPr>
          <w:sz w:val="20"/>
        </w:rPr>
        <w:t>М.П.</w:t>
      </w:r>
    </w:p>
    <w:p w:rsidR="00B86498" w:rsidRPr="001C7391" w:rsidRDefault="00B86498" w:rsidP="00A625CE">
      <w:pPr>
        <w:jc w:val="center"/>
        <w:rPr>
          <w:bCs/>
          <w:sz w:val="28"/>
          <w:szCs w:val="28"/>
        </w:rPr>
      </w:pPr>
    </w:p>
    <w:sectPr w:rsidR="00B86498" w:rsidRPr="001C7391" w:rsidSect="000D3213">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BD" w:rsidRDefault="00B733BD">
      <w:r>
        <w:separator/>
      </w:r>
    </w:p>
  </w:endnote>
  <w:endnote w:type="continuationSeparator" w:id="1">
    <w:p w:rsidR="00B733BD" w:rsidRDefault="00B73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BD" w:rsidRDefault="00B733BD">
      <w:r>
        <w:separator/>
      </w:r>
    </w:p>
  </w:footnote>
  <w:footnote w:type="continuationSeparator" w:id="1">
    <w:p w:rsidR="00B733BD" w:rsidRDefault="00B73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09"/>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4745"/>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4653"/>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37588"/>
    <w:rsid w:val="001437A4"/>
    <w:rsid w:val="0014478A"/>
    <w:rsid w:val="00144B56"/>
    <w:rsid w:val="00144D3A"/>
    <w:rsid w:val="001475AE"/>
    <w:rsid w:val="00152587"/>
    <w:rsid w:val="00156653"/>
    <w:rsid w:val="00161D1B"/>
    <w:rsid w:val="00163B60"/>
    <w:rsid w:val="00164A24"/>
    <w:rsid w:val="00172BB5"/>
    <w:rsid w:val="001775A9"/>
    <w:rsid w:val="0018352A"/>
    <w:rsid w:val="00190792"/>
    <w:rsid w:val="00195AEA"/>
    <w:rsid w:val="001B1443"/>
    <w:rsid w:val="001B17D7"/>
    <w:rsid w:val="001B3920"/>
    <w:rsid w:val="001B536D"/>
    <w:rsid w:val="001B6445"/>
    <w:rsid w:val="001B6A9C"/>
    <w:rsid w:val="001C47D6"/>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2A68"/>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A3D"/>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0177"/>
    <w:rsid w:val="004C148F"/>
    <w:rsid w:val="004C431B"/>
    <w:rsid w:val="004C7176"/>
    <w:rsid w:val="004D15FB"/>
    <w:rsid w:val="004D26BC"/>
    <w:rsid w:val="004D283E"/>
    <w:rsid w:val="004D2E39"/>
    <w:rsid w:val="004D48A4"/>
    <w:rsid w:val="004D6477"/>
    <w:rsid w:val="004D6F46"/>
    <w:rsid w:val="004E161C"/>
    <w:rsid w:val="004E2B13"/>
    <w:rsid w:val="004F0DC8"/>
    <w:rsid w:val="004F0F97"/>
    <w:rsid w:val="004F6564"/>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0542"/>
    <w:rsid w:val="00571522"/>
    <w:rsid w:val="00574D5E"/>
    <w:rsid w:val="00576DCE"/>
    <w:rsid w:val="00577201"/>
    <w:rsid w:val="005779EA"/>
    <w:rsid w:val="005820F6"/>
    <w:rsid w:val="0058248D"/>
    <w:rsid w:val="0058299F"/>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17A8A"/>
    <w:rsid w:val="00621570"/>
    <w:rsid w:val="00625B81"/>
    <w:rsid w:val="006315F6"/>
    <w:rsid w:val="0063283C"/>
    <w:rsid w:val="00632EE1"/>
    <w:rsid w:val="006342C4"/>
    <w:rsid w:val="006369B4"/>
    <w:rsid w:val="00640E61"/>
    <w:rsid w:val="006435E0"/>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3E00"/>
    <w:rsid w:val="006A4455"/>
    <w:rsid w:val="006B17AE"/>
    <w:rsid w:val="006B3398"/>
    <w:rsid w:val="006B3AD0"/>
    <w:rsid w:val="006B79C9"/>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52C"/>
    <w:rsid w:val="007264BF"/>
    <w:rsid w:val="00726C6C"/>
    <w:rsid w:val="00727F7B"/>
    <w:rsid w:val="00730409"/>
    <w:rsid w:val="007311C7"/>
    <w:rsid w:val="00732DCF"/>
    <w:rsid w:val="0073416D"/>
    <w:rsid w:val="00741335"/>
    <w:rsid w:val="0074225D"/>
    <w:rsid w:val="00744CEC"/>
    <w:rsid w:val="00747D91"/>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1C97"/>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65480"/>
    <w:rsid w:val="00870ADF"/>
    <w:rsid w:val="00871DE5"/>
    <w:rsid w:val="008727B4"/>
    <w:rsid w:val="00872F62"/>
    <w:rsid w:val="00876D5B"/>
    <w:rsid w:val="00882111"/>
    <w:rsid w:val="008873B9"/>
    <w:rsid w:val="00887EBA"/>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197B"/>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5FA"/>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72B4"/>
    <w:rsid w:val="009D7EC0"/>
    <w:rsid w:val="009E09A8"/>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359A1"/>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1E2F"/>
    <w:rsid w:val="00B123B3"/>
    <w:rsid w:val="00B22ED0"/>
    <w:rsid w:val="00B2330A"/>
    <w:rsid w:val="00B23316"/>
    <w:rsid w:val="00B236C4"/>
    <w:rsid w:val="00B31997"/>
    <w:rsid w:val="00B3618C"/>
    <w:rsid w:val="00B37CA8"/>
    <w:rsid w:val="00B41C02"/>
    <w:rsid w:val="00B4466B"/>
    <w:rsid w:val="00B518D5"/>
    <w:rsid w:val="00B535C0"/>
    <w:rsid w:val="00B54879"/>
    <w:rsid w:val="00B54A2F"/>
    <w:rsid w:val="00B57316"/>
    <w:rsid w:val="00B647AB"/>
    <w:rsid w:val="00B675CC"/>
    <w:rsid w:val="00B733BD"/>
    <w:rsid w:val="00B739FD"/>
    <w:rsid w:val="00B74441"/>
    <w:rsid w:val="00B74DDE"/>
    <w:rsid w:val="00B763A8"/>
    <w:rsid w:val="00B76C70"/>
    <w:rsid w:val="00B80227"/>
    <w:rsid w:val="00B85904"/>
    <w:rsid w:val="00B86498"/>
    <w:rsid w:val="00B871EC"/>
    <w:rsid w:val="00B87955"/>
    <w:rsid w:val="00B90B15"/>
    <w:rsid w:val="00B946DB"/>
    <w:rsid w:val="00B94FC9"/>
    <w:rsid w:val="00B97ED1"/>
    <w:rsid w:val="00BA092C"/>
    <w:rsid w:val="00BA150E"/>
    <w:rsid w:val="00BA30C7"/>
    <w:rsid w:val="00BA3A70"/>
    <w:rsid w:val="00BB03CE"/>
    <w:rsid w:val="00BB33F5"/>
    <w:rsid w:val="00BB35F6"/>
    <w:rsid w:val="00BB41AB"/>
    <w:rsid w:val="00BB5020"/>
    <w:rsid w:val="00BB6072"/>
    <w:rsid w:val="00BC3D13"/>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23A9"/>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4C8"/>
    <w:rsid w:val="00DB53FA"/>
    <w:rsid w:val="00DB62F2"/>
    <w:rsid w:val="00DC2D6D"/>
    <w:rsid w:val="00DC4989"/>
    <w:rsid w:val="00DC743F"/>
    <w:rsid w:val="00DD23FA"/>
    <w:rsid w:val="00DD3085"/>
    <w:rsid w:val="00DD38D2"/>
    <w:rsid w:val="00DE0FEC"/>
    <w:rsid w:val="00DE398A"/>
    <w:rsid w:val="00DE6CEC"/>
    <w:rsid w:val="00DE74AC"/>
    <w:rsid w:val="00DF4B23"/>
    <w:rsid w:val="00E03B4F"/>
    <w:rsid w:val="00E05116"/>
    <w:rsid w:val="00E12CBF"/>
    <w:rsid w:val="00E133C1"/>
    <w:rsid w:val="00E14601"/>
    <w:rsid w:val="00E15A4E"/>
    <w:rsid w:val="00E15C11"/>
    <w:rsid w:val="00E16F19"/>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29D"/>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C5156"/>
    <w:rsid w:val="00FD5304"/>
    <w:rsid w:val="00FE5481"/>
    <w:rsid w:val="00FE619A"/>
    <w:rsid w:val="00FE6E93"/>
    <w:rsid w:val="00FF0DB9"/>
    <w:rsid w:val="00FF0E7B"/>
    <w:rsid w:val="00FF0FB2"/>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DC74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character" w:customStyle="1" w:styleId="40">
    <w:name w:val="Заголовок 4 Знак"/>
    <w:basedOn w:val="a0"/>
    <w:link w:val="4"/>
    <w:semiHidden/>
    <w:rsid w:val="00DC743F"/>
    <w:rPr>
      <w:rFonts w:asciiTheme="majorHAnsi" w:eastAsiaTheme="majorEastAsia" w:hAnsiTheme="majorHAnsi" w:cstheme="majorBidi"/>
      <w:b/>
      <w:bCs/>
      <w:i/>
      <w:iCs/>
      <w:color w:val="4F81BD" w:themeColor="accent1"/>
      <w:sz w:val="24"/>
      <w:szCs w:val="24"/>
    </w:rPr>
  </w:style>
  <w:style w:type="character" w:customStyle="1" w:styleId="11">
    <w:name w:val="Стиль1 Знак"/>
    <w:basedOn w:val="a0"/>
    <w:locked/>
    <w:rsid w:val="00DC743F"/>
    <w:rPr>
      <w:rFonts w:ascii="Times New Roman" w:eastAsia="Calibri" w:hAnsi="Times New Roman" w:cs="Times New Roman"/>
      <w:sz w:val="24"/>
      <w:szCs w:val="24"/>
      <w:lang w:eastAsia="ru-RU"/>
    </w:rPr>
  </w:style>
  <w:style w:type="table" w:styleId="af8">
    <w:name w:val="Table Grid"/>
    <w:basedOn w:val="a1"/>
    <w:uiPriority w:val="59"/>
    <w:unhideWhenUsed/>
    <w:rsid w:val="00BB33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E10A3-FB63-49BA-AB21-70F61CA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11169</Words>
  <Characters>63665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74685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2023-01-31T12:39:00Z</cp:lastPrinted>
  <dcterms:created xsi:type="dcterms:W3CDTF">2023-08-14T11:27:00Z</dcterms:created>
  <dcterms:modified xsi:type="dcterms:W3CDTF">2023-09-05T12:08:00Z</dcterms:modified>
</cp:coreProperties>
</file>