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C6" w:rsidRPr="00E56D14" w:rsidRDefault="00CE28C6" w:rsidP="00CE28C6">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p>
    <w:p w:rsidR="00CE28C6" w:rsidRPr="00E56D14" w:rsidRDefault="00CE28C6" w:rsidP="00CE28C6">
      <w:pPr>
        <w:pStyle w:val="ConsPlusTitle"/>
        <w:jc w:val="right"/>
        <w:rPr>
          <w:b w:val="0"/>
        </w:rPr>
      </w:pPr>
    </w:p>
    <w:p w:rsidR="00CE28C6" w:rsidRPr="00E56D14" w:rsidRDefault="00CE28C6" w:rsidP="00CE28C6">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CE28C6" w:rsidRPr="00E56D14" w:rsidRDefault="00CE28C6" w:rsidP="00CE28C6">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CE28C6" w:rsidRPr="00E56D14" w:rsidRDefault="00CE28C6" w:rsidP="00CE28C6">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CE28C6" w:rsidRPr="00E56D14" w:rsidRDefault="00CE28C6" w:rsidP="00CE28C6">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CE28C6" w:rsidRPr="00E56D14" w:rsidRDefault="00CE28C6" w:rsidP="00CE28C6">
      <w:pPr>
        <w:spacing w:after="0" w:line="240" w:lineRule="auto"/>
        <w:ind w:firstLine="568"/>
        <w:jc w:val="both"/>
        <w:rPr>
          <w:rFonts w:ascii="Times New Roman" w:hAnsi="Times New Roman"/>
          <w:b/>
          <w:color w:val="000000" w:themeColor="text1"/>
          <w:sz w:val="28"/>
          <w:szCs w:val="28"/>
        </w:rPr>
      </w:pPr>
    </w:p>
    <w:p w:rsidR="00CE28C6" w:rsidRPr="00E56D14" w:rsidRDefault="00CE28C6" w:rsidP="00CE28C6">
      <w:pPr>
        <w:spacing w:after="0" w:line="240" w:lineRule="auto"/>
        <w:ind w:firstLine="568"/>
        <w:jc w:val="both"/>
        <w:rPr>
          <w:rFonts w:ascii="Times New Roman" w:hAnsi="Times New Roman"/>
          <w:b/>
          <w:color w:val="000000" w:themeColor="text1"/>
          <w:sz w:val="16"/>
          <w:szCs w:val="16"/>
        </w:rPr>
      </w:pPr>
    </w:p>
    <w:p w:rsidR="00CE28C6" w:rsidRPr="00E56D14" w:rsidRDefault="00CE28C6" w:rsidP="00CE28C6">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CE28C6" w:rsidRPr="00E56D14" w:rsidRDefault="00CE28C6" w:rsidP="00CE28C6">
      <w:pPr>
        <w:spacing w:after="0" w:line="240" w:lineRule="auto"/>
        <w:ind w:firstLine="568"/>
        <w:jc w:val="center"/>
        <w:rPr>
          <w:rFonts w:ascii="Times New Roman" w:hAnsi="Times New Roman"/>
          <w:b/>
          <w:color w:val="000000" w:themeColor="text1"/>
          <w:sz w:val="28"/>
          <w:szCs w:val="28"/>
        </w:rPr>
      </w:pPr>
    </w:p>
    <w:p w:rsidR="00CE28C6" w:rsidRPr="00E56D14" w:rsidRDefault="00CE28C6" w:rsidP="00CE28C6">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00A368C2">
        <w:rPr>
          <w:rFonts w:ascii="Times New Roman" w:hAnsi="Times New Roman" w:cs="Times New Roman"/>
          <w:b w:val="0"/>
          <w:i w:val="0"/>
          <w:color w:val="000000" w:themeColor="text1"/>
          <w:sz w:val="28"/>
          <w:szCs w:val="24"/>
        </w:rPr>
        <w:t>27</w:t>
      </w:r>
      <w:r w:rsidRPr="00E56D14">
        <w:rPr>
          <w:rFonts w:ascii="Times New Roman" w:hAnsi="Times New Roman" w:cs="Times New Roman"/>
          <w:b w:val="0"/>
          <w:i w:val="0"/>
          <w:color w:val="000000" w:themeColor="text1"/>
          <w:sz w:val="28"/>
          <w:szCs w:val="24"/>
        </w:rPr>
        <w:t>»</w:t>
      </w:r>
      <w:r w:rsidR="00A368C2">
        <w:rPr>
          <w:rFonts w:ascii="Times New Roman" w:hAnsi="Times New Roman" w:cs="Times New Roman"/>
          <w:b w:val="0"/>
          <w:i w:val="0"/>
          <w:color w:val="000000" w:themeColor="text1"/>
          <w:sz w:val="28"/>
          <w:szCs w:val="24"/>
        </w:rPr>
        <w:t xml:space="preserve"> июня </w:t>
      </w:r>
      <w:r w:rsidRPr="00E56D14">
        <w:rPr>
          <w:rFonts w:ascii="Times New Roman" w:hAnsi="Times New Roman" w:cs="Times New Roman"/>
          <w:b w:val="0"/>
          <w:i w:val="0"/>
          <w:color w:val="000000" w:themeColor="text1"/>
          <w:sz w:val="28"/>
          <w:szCs w:val="24"/>
        </w:rPr>
        <w:t xml:space="preserve">2022 года № </w:t>
      </w:r>
      <w:r w:rsidR="00A368C2">
        <w:rPr>
          <w:rFonts w:ascii="Times New Roman" w:hAnsi="Times New Roman" w:cs="Times New Roman"/>
          <w:b w:val="0"/>
          <w:i w:val="0"/>
          <w:color w:val="000000" w:themeColor="text1"/>
          <w:sz w:val="28"/>
          <w:szCs w:val="24"/>
        </w:rPr>
        <w:t>197</w:t>
      </w:r>
    </w:p>
    <w:p w:rsidR="00CE28C6" w:rsidRPr="00E56D14" w:rsidRDefault="00CE28C6" w:rsidP="00CE28C6">
      <w:pPr>
        <w:pStyle w:val="4"/>
        <w:spacing w:before="0"/>
        <w:ind w:firstLine="568"/>
        <w:jc w:val="center"/>
        <w:rPr>
          <w:rFonts w:ascii="Times New Roman" w:hAnsi="Times New Roman" w:cs="Times New Roman"/>
          <w:b w:val="0"/>
          <w:i w:val="0"/>
          <w:color w:val="000000" w:themeColor="text1"/>
          <w:sz w:val="24"/>
          <w:szCs w:val="24"/>
        </w:rPr>
      </w:pPr>
    </w:p>
    <w:p w:rsidR="00E33027" w:rsidRDefault="00CE28C6" w:rsidP="00E33027">
      <w:pPr>
        <w:pStyle w:val="ConsPlusNormal"/>
        <w:jc w:val="center"/>
        <w:rPr>
          <w:rFonts w:ascii="Times New Roman" w:hAnsi="Times New Roman" w:cs="Times New Roman"/>
          <w:b/>
          <w:bCs/>
          <w:sz w:val="24"/>
          <w:szCs w:val="24"/>
        </w:rPr>
      </w:pPr>
      <w:r w:rsidRPr="00E33027">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E33027" w:rsidRPr="00E33027">
        <w:rPr>
          <w:rFonts w:ascii="Times New Roman" w:hAnsi="Times New Roman" w:cs="Times New Roman"/>
          <w:b/>
          <w:bCs/>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w:t>
      </w:r>
    </w:p>
    <w:p w:rsidR="00E33027" w:rsidRPr="00E33027" w:rsidRDefault="00E33027" w:rsidP="00E33027">
      <w:pPr>
        <w:pStyle w:val="ConsPlusNormal"/>
        <w:jc w:val="center"/>
        <w:rPr>
          <w:rFonts w:ascii="Times New Roman" w:hAnsi="Times New Roman" w:cs="Times New Roman"/>
          <w:b/>
          <w:bCs/>
          <w:sz w:val="24"/>
          <w:szCs w:val="24"/>
        </w:rPr>
      </w:pPr>
      <w:r w:rsidRPr="00E33027">
        <w:rPr>
          <w:rFonts w:ascii="Times New Roman" w:hAnsi="Times New Roman" w:cs="Times New Roman"/>
          <w:b/>
          <w:bCs/>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E28C6" w:rsidRPr="00E56D14" w:rsidRDefault="00CE28C6" w:rsidP="00E33027">
      <w:pPr>
        <w:spacing w:after="0" w:line="240" w:lineRule="auto"/>
        <w:jc w:val="center"/>
      </w:pPr>
    </w:p>
    <w:p w:rsidR="00CE28C6" w:rsidRPr="00E56D14" w:rsidRDefault="00CE28C6" w:rsidP="00CE28C6">
      <w:pPr>
        <w:pStyle w:val="af"/>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CE28C6" w:rsidRPr="00E56D14" w:rsidRDefault="00CE28C6" w:rsidP="00CE28C6">
      <w:pPr>
        <w:pStyle w:val="af"/>
      </w:pPr>
    </w:p>
    <w:p w:rsidR="00C81637" w:rsidRDefault="00CE28C6" w:rsidP="00E33027">
      <w:pPr>
        <w:pStyle w:val="af"/>
        <w:ind w:firstLine="708"/>
        <w:rPr>
          <w:szCs w:val="28"/>
        </w:rPr>
      </w:pPr>
      <w:r w:rsidRPr="00E56D14">
        <w:t xml:space="preserve">1. Утвердить </w:t>
      </w:r>
      <w:r w:rsidRPr="00E56D14">
        <w:rPr>
          <w:szCs w:val="28"/>
        </w:rPr>
        <w:t xml:space="preserve">административный регламент по   услуги </w:t>
      </w:r>
      <w:r w:rsidR="00E33027" w:rsidRPr="005E1F7D">
        <w:rPr>
          <w:bCs/>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33027">
        <w:rPr>
          <w:bCs/>
          <w:szCs w:val="28"/>
        </w:rPr>
        <w:t xml:space="preserve"> </w:t>
      </w:r>
      <w:r w:rsidRPr="00E56D14">
        <w:rPr>
          <w:szCs w:val="28"/>
        </w:rPr>
        <w:t>согласно приложению.</w:t>
      </w:r>
      <w:r w:rsidR="00E33027">
        <w:rPr>
          <w:szCs w:val="28"/>
        </w:rPr>
        <w:t xml:space="preserve"> </w:t>
      </w:r>
    </w:p>
    <w:p w:rsidR="00CE28C6" w:rsidRPr="00E33027" w:rsidRDefault="00CE28C6" w:rsidP="00E33027">
      <w:pPr>
        <w:pStyle w:val="af"/>
        <w:ind w:firstLine="708"/>
        <w:rPr>
          <w:szCs w:val="28"/>
        </w:rPr>
      </w:pPr>
      <w:r w:rsidRPr="00E33027">
        <w:rPr>
          <w:szCs w:val="28"/>
        </w:rPr>
        <w:t xml:space="preserve">2. Признать утратившим силу постановление администрации Синявинского городского поселения </w:t>
      </w:r>
      <w:r w:rsidRPr="00E33027">
        <w:rPr>
          <w:bCs/>
          <w:color w:val="000000" w:themeColor="text1"/>
          <w:szCs w:val="28"/>
        </w:rPr>
        <w:t xml:space="preserve">от  </w:t>
      </w:r>
      <w:r w:rsidR="00E33027" w:rsidRPr="00E33027">
        <w:rPr>
          <w:bCs/>
          <w:color w:val="000000" w:themeColor="text1"/>
          <w:szCs w:val="28"/>
        </w:rPr>
        <w:t>10.07.2017</w:t>
      </w:r>
      <w:r w:rsidRPr="00E33027">
        <w:rPr>
          <w:bCs/>
          <w:color w:val="000000" w:themeColor="text1"/>
          <w:szCs w:val="28"/>
        </w:rPr>
        <w:t xml:space="preserve"> № 1</w:t>
      </w:r>
      <w:r w:rsidR="00E33027" w:rsidRPr="00E33027">
        <w:rPr>
          <w:bCs/>
          <w:color w:val="000000" w:themeColor="text1"/>
          <w:szCs w:val="28"/>
        </w:rPr>
        <w:t>91</w:t>
      </w:r>
      <w:r w:rsidRPr="00E33027">
        <w:rPr>
          <w:bCs/>
          <w:color w:val="000000" w:themeColor="text1"/>
          <w:szCs w:val="28"/>
        </w:rPr>
        <w:t xml:space="preserve"> </w:t>
      </w:r>
      <w:r w:rsidR="00E33027" w:rsidRPr="00E33027">
        <w:rPr>
          <w:bCs/>
          <w:szCs w:val="28"/>
        </w:rPr>
        <w:t xml:space="preserve">«Об утверждении административного регламента по предоставлению муниципальной услуги </w:t>
      </w:r>
      <w:r w:rsidR="00E33027" w:rsidRPr="00E33027">
        <w:rPr>
          <w:szCs w:val="28"/>
        </w:rPr>
        <w:t>«</w:t>
      </w:r>
      <w:r w:rsidR="00E33027" w:rsidRPr="00E33027">
        <w:rPr>
          <w:szCs w:val="28"/>
          <w:lang w:eastAsia="en-US"/>
        </w:rPr>
        <w:t>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3027">
        <w:rPr>
          <w:color w:val="000000" w:themeColor="text1"/>
          <w:szCs w:val="28"/>
        </w:rPr>
        <w:t>.</w:t>
      </w:r>
    </w:p>
    <w:p w:rsidR="00CE28C6" w:rsidRPr="00E56D14" w:rsidRDefault="00CE28C6" w:rsidP="00CE28C6">
      <w:pPr>
        <w:pStyle w:val="af"/>
        <w:ind w:firstLine="708"/>
        <w:rPr>
          <w:color w:val="000000" w:themeColor="text1"/>
        </w:rPr>
      </w:pPr>
      <w:r w:rsidRPr="00E56D14">
        <w:rPr>
          <w:color w:val="000000" w:themeColor="text1"/>
        </w:rPr>
        <w:lastRenderedPageBreak/>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sidR="00C81637">
        <w:rPr>
          <w:bCs/>
          <w:color w:val="000000" w:themeColor="text1"/>
        </w:rPr>
        <w:t>24.09.2018</w:t>
      </w:r>
      <w:r w:rsidRPr="00E56D14">
        <w:rPr>
          <w:bCs/>
          <w:color w:val="000000" w:themeColor="text1"/>
        </w:rPr>
        <w:t xml:space="preserve"> № </w:t>
      </w:r>
      <w:r w:rsidR="00C81637">
        <w:rPr>
          <w:bCs/>
          <w:color w:val="000000" w:themeColor="text1"/>
        </w:rPr>
        <w:t>249</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00C81637">
        <w:rPr>
          <w:bCs/>
          <w:color w:val="000000" w:themeColor="text1"/>
        </w:rPr>
        <w:t>10.07.2017</w:t>
      </w:r>
      <w:r w:rsidRPr="00E56D14">
        <w:rPr>
          <w:bCs/>
          <w:color w:val="000000" w:themeColor="text1"/>
        </w:rPr>
        <w:t xml:space="preserve"> № 1</w:t>
      </w:r>
      <w:r w:rsidR="00C81637">
        <w:rPr>
          <w:bCs/>
          <w:color w:val="000000" w:themeColor="text1"/>
        </w:rPr>
        <w:t>91</w:t>
      </w:r>
      <w:r w:rsidRPr="00E56D14">
        <w:rPr>
          <w:b/>
          <w:bCs/>
          <w:color w:val="000000" w:themeColor="text1"/>
        </w:rPr>
        <w:t xml:space="preserve"> </w:t>
      </w:r>
      <w:r w:rsidR="00C81637" w:rsidRPr="00E33027">
        <w:rPr>
          <w:bCs/>
          <w:szCs w:val="28"/>
        </w:rPr>
        <w:t xml:space="preserve">«Об утверждении административного регламента по предоставлению муниципальной услуги </w:t>
      </w:r>
      <w:r w:rsidR="00C81637" w:rsidRPr="00E33027">
        <w:rPr>
          <w:szCs w:val="28"/>
        </w:rPr>
        <w:t>«</w:t>
      </w:r>
      <w:r w:rsidR="00C81637" w:rsidRPr="00E33027">
        <w:rPr>
          <w:szCs w:val="28"/>
          <w:lang w:eastAsia="en-US"/>
        </w:rPr>
        <w:t>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81637" w:rsidRPr="00E33027">
        <w:rPr>
          <w:color w:val="000000" w:themeColor="text1"/>
          <w:szCs w:val="28"/>
        </w:rPr>
        <w:t>.</w:t>
      </w:r>
    </w:p>
    <w:p w:rsidR="00CE28C6" w:rsidRPr="00E56D14" w:rsidRDefault="00CE28C6" w:rsidP="00CE28C6">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Pr="00E56D14">
          <w:rPr>
            <w:rStyle w:val="a7"/>
            <w:rFonts w:ascii="Times New Roman" w:hAnsi="Times New Roman"/>
            <w:sz w:val="28"/>
            <w:szCs w:val="28"/>
          </w:rPr>
          <w:t>www.lo-sinyavino.ru</w:t>
        </w:r>
      </w:hyperlink>
      <w:r w:rsidRPr="00E56D14">
        <w:rPr>
          <w:rFonts w:ascii="Times New Roman" w:hAnsi="Times New Roman"/>
          <w:sz w:val="28"/>
          <w:szCs w:val="28"/>
        </w:rPr>
        <w:t>.</w:t>
      </w:r>
    </w:p>
    <w:p w:rsidR="00CE28C6" w:rsidRPr="00E56D14" w:rsidRDefault="00CE28C6" w:rsidP="00CE28C6">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5. </w:t>
      </w:r>
      <w:r w:rsidRPr="00E56D14">
        <w:rPr>
          <w:rFonts w:ascii="Times New Roman" w:hAnsi="Times New Roman"/>
          <w:bCs/>
          <w:sz w:val="28"/>
          <w:szCs w:val="28"/>
        </w:rPr>
        <w:t xml:space="preserve">Настоящие постановление вступает в силу </w:t>
      </w:r>
      <w:r w:rsidRPr="00E56D14">
        <w:rPr>
          <w:rFonts w:ascii="Times New Roman" w:hAnsi="Times New Roman"/>
          <w:sz w:val="28"/>
          <w:szCs w:val="28"/>
        </w:rPr>
        <w:t>со дня его официального опубликования.</w:t>
      </w:r>
    </w:p>
    <w:p w:rsidR="00CE28C6" w:rsidRPr="00E56D14" w:rsidRDefault="00CE28C6" w:rsidP="00CE28C6">
      <w:pPr>
        <w:autoSpaceDE w:val="0"/>
        <w:autoSpaceDN w:val="0"/>
        <w:adjustRightInd w:val="0"/>
        <w:spacing w:after="0" w:line="240" w:lineRule="auto"/>
        <w:ind w:firstLine="709"/>
        <w:jc w:val="both"/>
        <w:rPr>
          <w:rFonts w:ascii="Times New Roman" w:hAnsi="Times New Roman"/>
          <w:bCs/>
          <w:sz w:val="28"/>
          <w:szCs w:val="28"/>
        </w:rPr>
      </w:pPr>
      <w:r w:rsidRPr="00E56D14">
        <w:rPr>
          <w:rFonts w:ascii="Times New Roman" w:hAnsi="Times New Roman"/>
          <w:sz w:val="28"/>
          <w:szCs w:val="28"/>
        </w:rPr>
        <w:t>6. Контроль за исполнением настоящего постановления оставляю за собой.</w:t>
      </w:r>
    </w:p>
    <w:p w:rsidR="00CE28C6" w:rsidRPr="00E56D14" w:rsidRDefault="00CE28C6" w:rsidP="00CE28C6">
      <w:pPr>
        <w:pStyle w:val="af"/>
      </w:pPr>
    </w:p>
    <w:p w:rsidR="00CE28C6" w:rsidRPr="00E56D14" w:rsidRDefault="00CE28C6" w:rsidP="00CE28C6">
      <w:pPr>
        <w:pStyle w:val="af"/>
      </w:pPr>
    </w:p>
    <w:p w:rsidR="00CE28C6" w:rsidRPr="00E56D14" w:rsidRDefault="00CE28C6" w:rsidP="00CE28C6">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CE28C6" w:rsidRPr="008B3D61" w:rsidRDefault="00CE28C6" w:rsidP="00CE28C6">
      <w:pPr>
        <w:autoSpaceDE w:val="0"/>
        <w:autoSpaceDN w:val="0"/>
        <w:adjustRightInd w:val="0"/>
        <w:spacing w:after="0"/>
        <w:jc w:val="both"/>
        <w:rPr>
          <w:bCs/>
          <w:color w:val="000000" w:themeColor="text1"/>
          <w:sz w:val="52"/>
          <w:szCs w:val="52"/>
        </w:rPr>
      </w:pPr>
    </w:p>
    <w:p w:rsidR="00CE28C6" w:rsidRPr="008B3D61" w:rsidRDefault="00CE28C6" w:rsidP="00CE28C6">
      <w:pPr>
        <w:autoSpaceDE w:val="0"/>
        <w:autoSpaceDN w:val="0"/>
        <w:adjustRightInd w:val="0"/>
        <w:ind w:firstLine="284"/>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autoSpaceDE w:val="0"/>
        <w:autoSpaceDN w:val="0"/>
        <w:adjustRightInd w:val="0"/>
        <w:jc w:val="both"/>
        <w:rPr>
          <w:bCs/>
          <w:color w:val="000000" w:themeColor="text1"/>
          <w:sz w:val="18"/>
          <w:szCs w:val="18"/>
        </w:rPr>
      </w:pPr>
    </w:p>
    <w:p w:rsidR="00CE28C6" w:rsidRDefault="00CE28C6" w:rsidP="00CE28C6">
      <w:pPr>
        <w:pStyle w:val="ConsPlusTitle"/>
        <w:ind w:firstLine="540"/>
        <w:jc w:val="both"/>
        <w:rPr>
          <w:rFonts w:ascii="Calibri" w:eastAsiaTheme="minorHAnsi" w:hAnsi="Calibri"/>
          <w:b w:val="0"/>
          <w:color w:val="000000" w:themeColor="text1"/>
          <w:sz w:val="18"/>
          <w:szCs w:val="18"/>
          <w:lang w:eastAsia="en-US"/>
        </w:rPr>
      </w:pPr>
    </w:p>
    <w:p w:rsidR="00CE28C6" w:rsidRPr="00E56D14" w:rsidRDefault="00CE28C6" w:rsidP="00CE28C6">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CE28C6" w:rsidRDefault="00CE28C6" w:rsidP="00B6030E">
      <w:pPr>
        <w:pStyle w:val="ConsPlusNormal"/>
        <w:jc w:val="center"/>
        <w:rPr>
          <w:rFonts w:ascii="Times New Roman" w:hAnsi="Times New Roman" w:cs="Times New Roman"/>
          <w:b/>
          <w:bCs/>
          <w:sz w:val="28"/>
          <w:szCs w:val="28"/>
        </w:rPr>
        <w:sectPr w:rsidR="00CE28C6" w:rsidSect="00EC76BB">
          <w:headerReference w:type="default" r:id="rId8"/>
          <w:pgSz w:w="11906" w:h="16838"/>
          <w:pgMar w:top="1134" w:right="850" w:bottom="1134" w:left="1701" w:header="708" w:footer="708" w:gutter="0"/>
          <w:cols w:space="708"/>
          <w:titlePg/>
          <w:docGrid w:linePitch="360"/>
        </w:sectPr>
      </w:pP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CE28C6" w:rsidRPr="00E56D14" w:rsidRDefault="00CE28C6" w:rsidP="00CE28C6">
      <w:pPr>
        <w:spacing w:after="0" w:line="240" w:lineRule="auto"/>
        <w:jc w:val="right"/>
        <w:rPr>
          <w:rFonts w:ascii="Times New Roman" w:hAnsi="Times New Roman"/>
          <w:sz w:val="24"/>
          <w:szCs w:val="28"/>
        </w:rPr>
      </w:pPr>
      <w:r w:rsidRPr="00E56D14">
        <w:rPr>
          <w:rFonts w:ascii="Times New Roman" w:hAnsi="Times New Roman"/>
          <w:sz w:val="24"/>
          <w:szCs w:val="28"/>
        </w:rPr>
        <w:t>от «</w:t>
      </w:r>
      <w:r w:rsidR="00A368C2">
        <w:rPr>
          <w:rFonts w:ascii="Times New Roman" w:hAnsi="Times New Roman"/>
          <w:sz w:val="24"/>
          <w:szCs w:val="28"/>
        </w:rPr>
        <w:t>27</w:t>
      </w:r>
      <w:r w:rsidRPr="00E56D14">
        <w:rPr>
          <w:rFonts w:ascii="Times New Roman" w:hAnsi="Times New Roman"/>
          <w:sz w:val="24"/>
          <w:szCs w:val="28"/>
        </w:rPr>
        <w:t xml:space="preserve">» </w:t>
      </w:r>
      <w:r w:rsidR="00A368C2">
        <w:rPr>
          <w:rFonts w:ascii="Times New Roman" w:hAnsi="Times New Roman"/>
          <w:sz w:val="24"/>
          <w:szCs w:val="28"/>
        </w:rPr>
        <w:t>июня</w:t>
      </w:r>
      <w:r w:rsidRPr="00E56D14">
        <w:rPr>
          <w:rFonts w:ascii="Times New Roman" w:hAnsi="Times New Roman"/>
          <w:sz w:val="24"/>
          <w:szCs w:val="28"/>
        </w:rPr>
        <w:t xml:space="preserve"> 2022 года № </w:t>
      </w:r>
      <w:r w:rsidR="00A368C2">
        <w:rPr>
          <w:rFonts w:ascii="Times New Roman" w:hAnsi="Times New Roman"/>
          <w:sz w:val="24"/>
          <w:szCs w:val="28"/>
        </w:rPr>
        <w:t>197</w:t>
      </w:r>
      <w:r w:rsidRPr="00E56D14">
        <w:rPr>
          <w:rFonts w:ascii="Times New Roman" w:hAnsi="Times New Roman"/>
          <w:sz w:val="24"/>
          <w:szCs w:val="28"/>
        </w:rPr>
        <w:t xml:space="preserve">  </w:t>
      </w:r>
    </w:p>
    <w:p w:rsidR="00CE28C6" w:rsidRDefault="00CE28C6" w:rsidP="00B6030E">
      <w:pPr>
        <w:pStyle w:val="ConsPlusNormal"/>
        <w:jc w:val="center"/>
        <w:rPr>
          <w:rFonts w:ascii="Times New Roman" w:hAnsi="Times New Roman" w:cs="Times New Roman"/>
          <w:b/>
          <w:bCs/>
          <w:sz w:val="28"/>
          <w:szCs w:val="28"/>
        </w:rPr>
      </w:pPr>
    </w:p>
    <w:p w:rsidR="00E33027" w:rsidRDefault="00E33027"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 xml:space="preserve">едеральным законом </w:t>
      </w:r>
    </w:p>
    <w:p w:rsidR="002977EA" w:rsidRPr="002977EA" w:rsidRDefault="00B6030E"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22 июля 2008 года</w:t>
      </w:r>
      <w:r w:rsidR="0012735F"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E33027" w:rsidRDefault="00E33027" w:rsidP="002977EA">
      <w:pPr>
        <w:pStyle w:val="ConsPlusNormal"/>
        <w:jc w:val="center"/>
        <w:rPr>
          <w:rFonts w:ascii="Times New Roman" w:hAnsi="Times New Roman" w:cs="Times New Roman"/>
          <w:bCs/>
          <w:sz w:val="28"/>
          <w:szCs w:val="28"/>
        </w:rPr>
      </w:pPr>
    </w:p>
    <w:p w:rsidR="00E33027"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E33027">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8B532D">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8B532D">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81637">
        <w:rPr>
          <w:rFonts w:ascii="Times New Roman" w:hAnsi="Times New Roman" w:cs="Times New Roman"/>
          <w:sz w:val="28"/>
          <w:szCs w:val="28"/>
        </w:rPr>
        <w:t xml:space="preserve"> - администрации Синявинского городского поселения Кировского муниципального района Ленинградской области </w:t>
      </w:r>
      <w:r w:rsidR="00CB2439">
        <w:rPr>
          <w:rFonts w:ascii="Times New Roman" w:hAnsi="Times New Roman" w:cs="Times New Roman"/>
          <w:sz w:val="28"/>
          <w:szCs w:val="28"/>
        </w:rPr>
        <w:t>(далее - ОМСУ), предоставляющего</w:t>
      </w:r>
      <w:r w:rsidR="00C81637">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Pr="00A53241">
        <w:rPr>
          <w:rFonts w:ascii="Times New Roman" w:hAnsi="Times New Roman" w:cs="Times New Roman"/>
          <w:sz w:val="28"/>
          <w:szCs w:val="28"/>
        </w:rPr>
        <w:lastRenderedPageBreak/>
        <w:t>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8163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552D58">
        <w:rPr>
          <w:rFonts w:ascii="Times New Roman" w:hAnsi="Times New Roman" w:cs="Times New Roman"/>
          <w:sz w:val="28"/>
          <w:szCs w:val="28"/>
        </w:rPr>
        <w:t>администрация</w:t>
      </w:r>
      <w:r w:rsidR="00C81637">
        <w:rPr>
          <w:rFonts w:ascii="Times New Roman" w:hAnsi="Times New Roman" w:cs="Times New Roman"/>
          <w:sz w:val="28"/>
          <w:szCs w:val="28"/>
        </w:rPr>
        <w:t xml:space="preserve"> Синявинского </w:t>
      </w:r>
      <w:r w:rsidR="00552D58">
        <w:rPr>
          <w:rFonts w:ascii="Times New Roman" w:hAnsi="Times New Roman" w:cs="Times New Roman"/>
          <w:sz w:val="28"/>
          <w:szCs w:val="28"/>
        </w:rPr>
        <w:t>городского</w:t>
      </w:r>
      <w:r w:rsidR="00536779">
        <w:rPr>
          <w:rFonts w:ascii="Times New Roman" w:hAnsi="Times New Roman" w:cs="Times New Roman"/>
          <w:sz w:val="28"/>
          <w:szCs w:val="28"/>
        </w:rPr>
        <w:t xml:space="preserve"> поселения Кировского муниципального района Ленинградская область</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00536779">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lastRenderedPageBreak/>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w:t>
      </w:r>
      <w:r w:rsidR="003B379F" w:rsidRPr="00536779">
        <w:rPr>
          <w:rFonts w:ascii="Times New Roman" w:hAnsi="Times New Roman" w:cs="Times New Roman"/>
          <w:b/>
          <w:sz w:val="28"/>
          <w:szCs w:val="28"/>
        </w:rPr>
        <w:t>90</w:t>
      </w:r>
      <w:r w:rsidR="00AB3EE7" w:rsidRPr="00536779">
        <w:rPr>
          <w:rFonts w:ascii="Times New Roman" w:hAnsi="Times New Roman" w:cs="Times New Roman"/>
          <w:b/>
          <w:sz w:val="28"/>
          <w:szCs w:val="28"/>
        </w:rPr>
        <w:t xml:space="preserve"> (</w:t>
      </w:r>
      <w:r w:rsidR="00536779">
        <w:rPr>
          <w:rFonts w:ascii="Times New Roman" w:hAnsi="Times New Roman" w:cs="Times New Roman"/>
          <w:b/>
          <w:sz w:val="28"/>
          <w:szCs w:val="28"/>
        </w:rPr>
        <w:t>Д</w:t>
      </w:r>
      <w:r w:rsidR="003B379F" w:rsidRPr="00536779">
        <w:rPr>
          <w:rFonts w:ascii="Times New Roman" w:hAnsi="Times New Roman" w:cs="Times New Roman"/>
          <w:b/>
          <w:sz w:val="28"/>
          <w:szCs w:val="28"/>
        </w:rPr>
        <w:t>евяноста</w:t>
      </w:r>
      <w:r w:rsidR="00AB3EE7" w:rsidRPr="00536779">
        <w:rPr>
          <w:rFonts w:ascii="Times New Roman" w:hAnsi="Times New Roman" w:cs="Times New Roman"/>
          <w:b/>
          <w:sz w:val="28"/>
          <w:szCs w:val="28"/>
        </w:rPr>
        <w:t xml:space="preserve">) </w:t>
      </w:r>
      <w:r w:rsidR="004D21C9" w:rsidRPr="00536779">
        <w:rPr>
          <w:rFonts w:ascii="Times New Roman" w:hAnsi="Times New Roman" w:cs="Times New Roman"/>
          <w:b/>
          <w:sz w:val="28"/>
          <w:szCs w:val="28"/>
        </w:rPr>
        <w:t xml:space="preserve">календарных </w:t>
      </w:r>
      <w:r w:rsidR="00AB3EE7" w:rsidRPr="00536779">
        <w:rPr>
          <w:rFonts w:ascii="Times New Roman" w:hAnsi="Times New Roman" w:cs="Times New Roman"/>
          <w:b/>
          <w:sz w:val="28"/>
          <w:szCs w:val="28"/>
        </w:rPr>
        <w:t>дней</w:t>
      </w:r>
      <w:r w:rsidR="00AB3EE7" w:rsidRPr="00D402CD">
        <w:rPr>
          <w:rFonts w:ascii="Times New Roman" w:hAnsi="Times New Roman" w:cs="Times New Roman"/>
          <w:sz w:val="28"/>
          <w:szCs w:val="28"/>
        </w:rPr>
        <w:t xml:space="preserve">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536779">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536779">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sidR="00067A62">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067A62">
        <w:rPr>
          <w:rFonts w:ascii="Times New Roman"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067A62">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6952D1">
        <w:rPr>
          <w:rFonts w:ascii="Times New Roman" w:hAnsi="Times New Roman" w:cs="Times New Roman"/>
          <w:bCs/>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2272F0">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2272F0">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w:t>
      </w:r>
      <w:r w:rsidRPr="00C41D14">
        <w:rPr>
          <w:rFonts w:ascii="Times New Roman" w:hAnsi="Times New Roman" w:cs="Times New Roman"/>
          <w:sz w:val="28"/>
          <w:szCs w:val="28"/>
        </w:rPr>
        <w:lastRenderedPageBreak/>
        <w:t>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w:t>
      </w:r>
      <w:r w:rsidR="002272F0">
        <w:rPr>
          <w:rFonts w:ascii="Times New Roman" w:hAnsi="Times New Roman" w:cs="Times New Roman"/>
          <w:sz w:val="28"/>
          <w:szCs w:val="28"/>
        </w:rPr>
        <w:t xml:space="preserve">м причины отказа в приобретении </w:t>
      </w:r>
      <w:r w:rsidRPr="00C41D14">
        <w:rPr>
          <w:rFonts w:ascii="Times New Roman" w:hAnsi="Times New Roman" w:cs="Times New Roman"/>
          <w:sz w:val="28"/>
          <w:szCs w:val="28"/>
        </w:rPr>
        <w:t>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еслиобъект недвижимости, арендуемый субъектом малого и среднего предпринимательства, включен в прогнозный план (программу) </w:t>
      </w:r>
      <w:r w:rsidRPr="0039130E">
        <w:rPr>
          <w:rFonts w:ascii="Times New Roman" w:hAnsi="Times New Roman" w:cs="Times New Roman"/>
          <w:sz w:val="28"/>
          <w:szCs w:val="28"/>
        </w:rPr>
        <w:lastRenderedPageBreak/>
        <w:t>приватизации муниципального имущества -</w:t>
      </w:r>
      <w:r w:rsidR="002272F0">
        <w:rPr>
          <w:rFonts w:ascii="Times New Roman" w:hAnsi="Times New Roman" w:cs="Times New Roman"/>
          <w:sz w:val="28"/>
          <w:szCs w:val="28"/>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xml:space="preserve">, в случае, если указанный день выпал на будни,в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w:t>
      </w:r>
      <w:r w:rsidR="00B37B5D" w:rsidRPr="00B36CE7">
        <w:rPr>
          <w:rFonts w:ascii="Times New Roman" w:hAnsi="Times New Roman" w:cs="Times New Roman"/>
          <w:sz w:val="28"/>
          <w:szCs w:val="28"/>
        </w:rPr>
        <w:lastRenderedPageBreak/>
        <w:t>такой задолженности с указанием ее размера</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2272F0">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 xml:space="preserve">Рассмотрение документов о предоставлении муниципальной </w:t>
      </w:r>
      <w:r w:rsidR="00BA37F1" w:rsidRPr="00B36CE7">
        <w:rPr>
          <w:rFonts w:ascii="Times New Roman" w:hAnsi="Times New Roman" w:cs="Times New Roman"/>
          <w:sz w:val="28"/>
          <w:szCs w:val="28"/>
        </w:rPr>
        <w:lastRenderedPageBreak/>
        <w:t>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008A486C" w:rsidRPr="00B36CE7">
        <w:rPr>
          <w:rFonts w:ascii="Times New Roman" w:hAnsi="Times New Roman" w:cs="Times New Roman"/>
          <w:sz w:val="28"/>
          <w:szCs w:val="28"/>
        </w:rPr>
        <w:lastRenderedPageBreak/>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w:t>
      </w:r>
      <w:r w:rsidR="002272F0">
        <w:rPr>
          <w:rFonts w:ascii="Times New Roman" w:hAnsi="Times New Roman" w:cs="Times New Roman"/>
          <w:sz w:val="28"/>
          <w:szCs w:val="28"/>
        </w:rPr>
        <w:t>п</w:t>
      </w:r>
      <w:r w:rsidRPr="004358D0">
        <w:rPr>
          <w:rFonts w:ascii="Times New Roman" w:hAnsi="Times New Roman" w:cs="Times New Roman"/>
          <w:sz w:val="28"/>
          <w:szCs w:val="28"/>
        </w:rPr>
        <w:t>о</w:t>
      </w:r>
      <w:r w:rsidR="002272F0">
        <w:rPr>
          <w:rFonts w:ascii="Times New Roman" w:hAnsi="Times New Roman" w:cs="Times New Roman"/>
          <w:sz w:val="28"/>
          <w:szCs w:val="28"/>
        </w:rPr>
        <w:t>д</w:t>
      </w:r>
      <w:r w:rsidRPr="004358D0">
        <w:rPr>
          <w:rFonts w:ascii="Times New Roman" w:hAnsi="Times New Roman" w:cs="Times New Roman"/>
          <w:sz w:val="28"/>
          <w:szCs w:val="28"/>
        </w:rPr>
        <w:t>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w:t>
      </w:r>
      <w:r w:rsidRPr="004358D0">
        <w:rPr>
          <w:rFonts w:ascii="Times New Roman" w:hAnsi="Times New Roman" w:cs="Times New Roman"/>
          <w:sz w:val="28"/>
          <w:szCs w:val="28"/>
        </w:rPr>
        <w:lastRenderedPageBreak/>
        <w:t>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w:t>
      </w:r>
      <w:r w:rsidR="00BB0630" w:rsidRPr="00BB0630">
        <w:rPr>
          <w:rFonts w:ascii="Times New Roman" w:hAnsi="Times New Roman" w:cs="Times New Roman"/>
          <w:sz w:val="28"/>
          <w:szCs w:val="28"/>
        </w:rPr>
        <w:lastRenderedPageBreak/>
        <w:t>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w:t>
      </w:r>
      <w:r w:rsidRPr="00D402CD">
        <w:rPr>
          <w:rFonts w:ascii="Times New Roman" w:hAnsi="Times New Roman" w:cs="Times New Roman"/>
          <w:sz w:val="28"/>
          <w:szCs w:val="28"/>
        </w:rPr>
        <w:lastRenderedPageBreak/>
        <w:t>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57461A">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7461A">
        <w:rPr>
          <w:rFonts w:ascii="Times New Roman" w:hAnsi="Times New Roman" w:cs="Times New Roman"/>
          <w:sz w:val="28"/>
          <w:szCs w:val="28"/>
        </w:rPr>
        <w:lastRenderedPageBreak/>
        <w:t>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53241">
        <w:rPr>
          <w:rFonts w:ascii="Times New Roman" w:hAnsi="Times New Roman" w:cs="Times New Roman"/>
          <w:sz w:val="28"/>
          <w:szCs w:val="28"/>
        </w:rPr>
        <w:lastRenderedPageBreak/>
        <w:t>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w:t>
      </w:r>
      <w:r w:rsidRPr="00A53241">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w:t>
      </w:r>
      <w:r w:rsidRPr="00A53241">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A53241">
        <w:rPr>
          <w:rFonts w:ascii="Times New Roman" w:hAnsi="Times New Roman" w:cs="Times New Roman"/>
          <w:sz w:val="28"/>
          <w:szCs w:val="28"/>
        </w:rPr>
        <w:lastRenderedPageBreak/>
        <w:t>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 xml:space="preserve">ной услуги </w:t>
      </w:r>
      <w:r w:rsidR="00EC76BB" w:rsidRPr="00A53241">
        <w:rPr>
          <w:rFonts w:ascii="Times New Roman" w:hAnsi="Times New Roman" w:cs="Times New Roman"/>
          <w:sz w:val="28"/>
          <w:szCs w:val="28"/>
        </w:rPr>
        <w:lastRenderedPageBreak/>
        <w:t>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85" w:rsidRDefault="00055B85" w:rsidP="00EC76BB">
      <w:pPr>
        <w:spacing w:after="0" w:line="240" w:lineRule="auto"/>
      </w:pPr>
      <w:r>
        <w:separator/>
      </w:r>
    </w:p>
  </w:endnote>
  <w:endnote w:type="continuationSeparator" w:id="1">
    <w:p w:rsidR="00055B85" w:rsidRDefault="00055B8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85" w:rsidRDefault="00055B85" w:rsidP="00EC76BB">
      <w:pPr>
        <w:spacing w:after="0" w:line="240" w:lineRule="auto"/>
      </w:pPr>
      <w:r>
        <w:separator/>
      </w:r>
    </w:p>
  </w:footnote>
  <w:footnote w:type="continuationSeparator" w:id="1">
    <w:p w:rsidR="00055B85" w:rsidRDefault="00055B8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33027" w:rsidRDefault="00AD02E3">
        <w:pPr>
          <w:pStyle w:val="a3"/>
          <w:jc w:val="center"/>
        </w:pPr>
        <w:fldSimple w:instr="PAGE   \* MERGEFORMAT">
          <w:r w:rsidR="00A368C2">
            <w:rPr>
              <w:noProof/>
            </w:rPr>
            <w:t>2</w:t>
          </w:r>
        </w:fldSimple>
      </w:p>
    </w:sdtContent>
  </w:sdt>
  <w:p w:rsidR="00E33027" w:rsidRDefault="00E330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B85"/>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A62"/>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2F0"/>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811"/>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672"/>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1E2"/>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779"/>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D58"/>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780"/>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32D"/>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2F81"/>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39E"/>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8C2"/>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2E3"/>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637"/>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8C6"/>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027"/>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C6"/>
    <w:rPr>
      <w:rFonts w:ascii="Calibri" w:hAnsi="Calibri" w:cs="Times New Roman"/>
    </w:rPr>
  </w:style>
  <w:style w:type="paragraph" w:styleId="4">
    <w:name w:val="heading 4"/>
    <w:link w:val="40"/>
    <w:uiPriority w:val="9"/>
    <w:unhideWhenUsed/>
    <w:qFormat/>
    <w:rsid w:val="00CE28C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asciiTheme="minorHAnsi" w:hAnsiTheme="minorHAnsi" w:cstheme="minorBidi"/>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40">
    <w:name w:val="Заголовок 4 Знак"/>
    <w:basedOn w:val="a0"/>
    <w:link w:val="4"/>
    <w:uiPriority w:val="9"/>
    <w:rsid w:val="00CE28C6"/>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CE28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ody Text"/>
    <w:basedOn w:val="a"/>
    <w:link w:val="af0"/>
    <w:rsid w:val="00CE28C6"/>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CE28C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microsoft.com/office/2007/relationships/stylesWithEffects" Target="stylesWithEffects.xml"/><Relationship Id="rId7" Type="http://schemas.openxmlformats.org/officeDocument/2006/relationships/hyperlink" Target="http://www.lo-sinyavino.ru"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34</Pages>
  <Words>12806</Words>
  <Characters>72996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2022-06-07T08:54:00Z</dcterms:created>
  <dcterms:modified xsi:type="dcterms:W3CDTF">2022-06-28T09:18:00Z</dcterms:modified>
</cp:coreProperties>
</file>